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1FC6F269" w:rsidR="00571048" w:rsidRPr="00571048" w:rsidRDefault="00325602" w:rsidP="00411845">
      <w:pPr>
        <w:spacing w:before="120" w:after="120"/>
        <w:jc w:val="center"/>
        <w:rPr>
          <w:rFonts w:cstheme="minorHAnsi"/>
          <w:sz w:val="36"/>
          <w:szCs w:val="36"/>
        </w:rPr>
      </w:pPr>
      <w:r>
        <w:rPr>
          <w:rFonts w:cstheme="minorHAnsi"/>
          <w:sz w:val="36"/>
          <w:szCs w:val="36"/>
        </w:rPr>
        <w:t>Peroxide-Forming Chemicals</w:t>
      </w:r>
    </w:p>
    <w:p w14:paraId="7B604C8D" w14:textId="0E7D7FF2" w:rsidR="00C060FA" w:rsidRPr="00C4534E" w:rsidRDefault="00C060FA" w:rsidP="00411845">
      <w:pPr>
        <w:spacing w:before="120" w:after="120"/>
        <w:jc w:val="center"/>
        <w:rPr>
          <w:rFonts w:cstheme="minorHAnsi"/>
          <w:b/>
          <w:color w:val="FF0000"/>
        </w:rPr>
      </w:pPr>
      <w:r w:rsidRPr="00C4534E">
        <w:rPr>
          <w:rFonts w:cstheme="minorHAnsi"/>
          <w:b/>
          <w:color w:val="FF0000"/>
        </w:rPr>
        <w:t>This is an SOP template and is not complete until</w:t>
      </w:r>
      <w:r w:rsidR="00972CE1" w:rsidRPr="00C4534E">
        <w:rPr>
          <w:rFonts w:cstheme="minorHAnsi"/>
          <w:b/>
          <w:color w:val="FF0000"/>
        </w:rPr>
        <w:t xml:space="preserve">: 1) </w:t>
      </w:r>
      <w:r w:rsidRPr="00C4534E">
        <w:rPr>
          <w:rFonts w:cstheme="minorHAnsi"/>
          <w:b/>
          <w:color w:val="FF0000"/>
        </w:rPr>
        <w:t>lab specific information is entered into the box below</w:t>
      </w:r>
      <w:r w:rsidR="00972CE1" w:rsidRPr="00C4534E">
        <w:rPr>
          <w:rFonts w:cstheme="minorHAnsi"/>
          <w:b/>
          <w:color w:val="FF0000"/>
        </w:rPr>
        <w:t xml:space="preserve"> 2)</w:t>
      </w:r>
      <w:r w:rsidRPr="00C4534E">
        <w:rPr>
          <w:rFonts w:cstheme="minorHAnsi"/>
          <w:b/>
          <w:color w:val="FF0000"/>
        </w:rPr>
        <w:t xml:space="preserve"> lab specific protocol is added to the protocol section and </w:t>
      </w:r>
      <w:r w:rsidR="001D0366" w:rsidRPr="00C4534E">
        <w:rPr>
          <w:rFonts w:cstheme="minorHAnsi"/>
          <w:b/>
          <w:color w:val="FF0000"/>
        </w:rPr>
        <w:br/>
      </w:r>
      <w:r w:rsidR="00972CE1" w:rsidRPr="00C4534E">
        <w:rPr>
          <w:rFonts w:cstheme="minorHAnsi"/>
          <w:b/>
          <w:color w:val="FF0000"/>
        </w:rPr>
        <w:t xml:space="preserve">3) </w:t>
      </w:r>
      <w:r w:rsidRPr="00C4534E">
        <w:rPr>
          <w:rFonts w:cstheme="minorHAnsi"/>
          <w:b/>
          <w:color w:val="FF0000"/>
        </w:rPr>
        <w:t>SOP has been signed and dated by the PI and relevant lab personnel.</w:t>
      </w:r>
    </w:p>
    <w:p w14:paraId="3865BE40" w14:textId="4759967B" w:rsidR="00366414" w:rsidRDefault="00FB4DD8" w:rsidP="00411845">
      <w:pPr>
        <w:spacing w:before="120" w:after="120"/>
        <w:jc w:val="center"/>
        <w:rPr>
          <w:rFonts w:cstheme="minorHAnsi"/>
        </w:rPr>
      </w:pPr>
      <w:r w:rsidRPr="00DC7D29">
        <w:rPr>
          <w:rFonts w:cstheme="minorHAnsi"/>
        </w:rPr>
        <w:t xml:space="preserve">Print a copy and insert into your </w:t>
      </w:r>
      <w:r w:rsidR="00DC7D29">
        <w:rPr>
          <w:rFonts w:cstheme="minorHAnsi"/>
          <w:i/>
        </w:rPr>
        <w:t>Lab-Specific Chemical Hygiene Plan</w:t>
      </w:r>
      <w:r w:rsidR="00C4534E">
        <w:rPr>
          <w:rFonts w:cstheme="minorHAnsi"/>
        </w:rPr>
        <w:t>.</w:t>
      </w:r>
    </w:p>
    <w:p w14:paraId="2B574A78" w14:textId="36208BEF" w:rsidR="00411845" w:rsidRPr="00272300" w:rsidRDefault="00411845" w:rsidP="003C1B0B">
      <w:pPr>
        <w:pStyle w:val="Heading1"/>
        <w:spacing w:before="120" w:after="120" w:line="288" w:lineRule="auto"/>
        <w:rPr>
          <w:rFonts w:ascii="Calibri" w:hAnsi="Calibri" w:cs="Calibri"/>
          <w:b w:val="0"/>
        </w:rPr>
      </w:pPr>
      <w:r w:rsidRPr="00272300">
        <w:rPr>
          <w:rFonts w:ascii="Calibri" w:hAnsi="Calibri" w:cs="Calibri"/>
        </w:rPr>
        <w:t>Section 1 – Lab-Specific Information</w:t>
      </w:r>
    </w:p>
    <w:tbl>
      <w:tblPr>
        <w:tblStyle w:val="TableGrid"/>
        <w:tblW w:w="0" w:type="auto"/>
        <w:tblBorders>
          <w:insideH w:val="none" w:sz="0" w:space="0" w:color="auto"/>
          <w:insideV w:val="none" w:sz="0" w:space="0" w:color="auto"/>
        </w:tblBorders>
        <w:tblLook w:val="04A0" w:firstRow="1" w:lastRow="0" w:firstColumn="1" w:lastColumn="0" w:noHBand="0" w:noVBand="1"/>
        <w:tblCaption w:val="Section 1 - Lab-Specific Information"/>
        <w:tblDescription w:val="Lab-Specific Information"/>
      </w:tblPr>
      <w:tblGrid>
        <w:gridCol w:w="4516"/>
        <w:gridCol w:w="4834"/>
      </w:tblGrid>
      <w:tr w:rsidR="003C1B0B" w:rsidRPr="00DC7D29" w14:paraId="7958EFEB" w14:textId="77777777" w:rsidTr="00603D2A">
        <w:trPr>
          <w:trHeight w:val="432"/>
          <w:tblHeader/>
        </w:trPr>
        <w:tc>
          <w:tcPr>
            <w:tcW w:w="4608" w:type="dxa"/>
            <w:shd w:val="clear" w:color="auto" w:fill="F2F2F2" w:themeFill="background1" w:themeFillShade="F2"/>
            <w:vAlign w:val="center"/>
          </w:tcPr>
          <w:p w14:paraId="49EF6158" w14:textId="77777777" w:rsidR="003C1B0B" w:rsidRPr="00DC7D29" w:rsidRDefault="003C1B0B" w:rsidP="00603D2A">
            <w:pPr>
              <w:spacing w:before="120" w:after="120"/>
              <w:rPr>
                <w:rFonts w:cstheme="minorHAnsi"/>
                <w:b/>
                <w:sz w:val="20"/>
                <w:szCs w:val="20"/>
              </w:rPr>
            </w:pPr>
            <w:r>
              <w:rPr>
                <w:rFonts w:cstheme="minorHAnsi"/>
                <w:b/>
                <w:sz w:val="20"/>
                <w:szCs w:val="20"/>
              </w:rPr>
              <w:t>Building/Room(s) covered by this SOP:</w:t>
            </w:r>
          </w:p>
        </w:tc>
        <w:sdt>
          <w:sdtPr>
            <w:rPr>
              <w:rFonts w:cstheme="minorHAnsi"/>
              <w:sz w:val="20"/>
              <w:szCs w:val="20"/>
            </w:rPr>
            <w:id w:val="2035231784"/>
            <w:placeholder>
              <w:docPart w:val="513B50938CCE4BB5A421C7E83395D6D4"/>
            </w:placeholder>
            <w:showingPlcHdr/>
          </w:sdtPr>
          <w:sdtEndPr/>
          <w:sdtContent>
            <w:tc>
              <w:tcPr>
                <w:tcW w:w="4968" w:type="dxa"/>
                <w:vAlign w:val="bottom"/>
              </w:tcPr>
              <w:p w14:paraId="7F7652F1"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r w:rsidR="003C1B0B" w:rsidRPr="00DC7D29" w14:paraId="218C9058" w14:textId="77777777" w:rsidTr="00603D2A">
        <w:trPr>
          <w:trHeight w:val="432"/>
        </w:trPr>
        <w:tc>
          <w:tcPr>
            <w:tcW w:w="4608" w:type="dxa"/>
            <w:shd w:val="clear" w:color="auto" w:fill="F2F2F2" w:themeFill="background1" w:themeFillShade="F2"/>
            <w:vAlign w:val="center"/>
          </w:tcPr>
          <w:p w14:paraId="63F8FAB0" w14:textId="77777777" w:rsidR="003C1B0B" w:rsidRPr="00DC7D29" w:rsidRDefault="003C1B0B" w:rsidP="00603D2A">
            <w:pPr>
              <w:spacing w:before="120" w:after="120"/>
              <w:rPr>
                <w:rFonts w:cstheme="minorHAnsi"/>
                <w:b/>
                <w:sz w:val="20"/>
                <w:szCs w:val="20"/>
              </w:rPr>
            </w:pPr>
            <w:r>
              <w:rPr>
                <w:rFonts w:cstheme="minorHAnsi"/>
                <w:b/>
                <w:sz w:val="20"/>
                <w:szCs w:val="20"/>
              </w:rPr>
              <w:t>Department:</w:t>
            </w:r>
          </w:p>
        </w:tc>
        <w:sdt>
          <w:sdtPr>
            <w:rPr>
              <w:rFonts w:cstheme="minorHAnsi"/>
              <w:sz w:val="20"/>
              <w:szCs w:val="20"/>
            </w:rPr>
            <w:id w:val="-528646863"/>
            <w:placeholder>
              <w:docPart w:val="B38FE3A365CD4FE9AB5488BAAE713C15"/>
            </w:placeholder>
            <w:showingPlcHdr/>
            <w:date>
              <w:dateFormat w:val="M/d/yyyy"/>
              <w:lid w:val="en-US"/>
              <w:storeMappedDataAs w:val="dateTime"/>
              <w:calendar w:val="gregorian"/>
            </w:date>
          </w:sdtPr>
          <w:sdtEndPr/>
          <w:sdtContent>
            <w:tc>
              <w:tcPr>
                <w:tcW w:w="4968" w:type="dxa"/>
                <w:vAlign w:val="bottom"/>
              </w:tcPr>
              <w:p w14:paraId="61B61691"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3C1B0B" w:rsidRPr="00DC7D29" w14:paraId="638A224C" w14:textId="77777777" w:rsidTr="00603D2A">
        <w:trPr>
          <w:trHeight w:val="432"/>
        </w:trPr>
        <w:tc>
          <w:tcPr>
            <w:tcW w:w="4608" w:type="dxa"/>
            <w:shd w:val="clear" w:color="auto" w:fill="F2F2F2" w:themeFill="background1" w:themeFillShade="F2"/>
            <w:vAlign w:val="center"/>
          </w:tcPr>
          <w:p w14:paraId="288A4761" w14:textId="77777777" w:rsidR="003C1B0B" w:rsidRPr="00DC7D29" w:rsidRDefault="003C1B0B" w:rsidP="00603D2A">
            <w:pPr>
              <w:spacing w:before="120" w:after="120"/>
              <w:rPr>
                <w:rFonts w:cstheme="minorHAnsi"/>
                <w:b/>
                <w:sz w:val="20"/>
                <w:szCs w:val="20"/>
              </w:rPr>
            </w:pPr>
            <w:r>
              <w:rPr>
                <w:rFonts w:cstheme="minorHAnsi"/>
                <w:b/>
                <w:sz w:val="20"/>
                <w:szCs w:val="20"/>
              </w:rPr>
              <w:t>Principal Investigator Name</w:t>
            </w:r>
            <w:r w:rsidRPr="00DC7D29">
              <w:rPr>
                <w:rFonts w:cstheme="minorHAnsi"/>
                <w:b/>
                <w:sz w:val="20"/>
                <w:szCs w:val="20"/>
              </w:rPr>
              <w:t>:</w:t>
            </w:r>
          </w:p>
        </w:tc>
        <w:sdt>
          <w:sdtPr>
            <w:rPr>
              <w:rFonts w:cstheme="minorHAnsi"/>
              <w:sz w:val="20"/>
              <w:szCs w:val="20"/>
            </w:rPr>
            <w:id w:val="-1329825111"/>
            <w:placeholder>
              <w:docPart w:val="D2203111B0E54E70B6339A24D3EB7F79"/>
            </w:placeholder>
            <w:showingPlcHdr/>
            <w:date>
              <w:dateFormat w:val="M/d/yyyy"/>
              <w:lid w:val="en-US"/>
              <w:storeMappedDataAs w:val="dateTime"/>
              <w:calendar w:val="gregorian"/>
            </w:date>
          </w:sdtPr>
          <w:sdtEndPr/>
          <w:sdtContent>
            <w:tc>
              <w:tcPr>
                <w:tcW w:w="4968" w:type="dxa"/>
                <w:vAlign w:val="bottom"/>
              </w:tcPr>
              <w:p w14:paraId="5BE10BAF"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a date.</w:t>
                </w:r>
              </w:p>
            </w:tc>
          </w:sdtContent>
        </w:sdt>
      </w:tr>
      <w:tr w:rsidR="003C1B0B" w:rsidRPr="00DC7D29" w14:paraId="06D2D2A9" w14:textId="77777777" w:rsidTr="00603D2A">
        <w:trPr>
          <w:trHeight w:val="432"/>
        </w:trPr>
        <w:tc>
          <w:tcPr>
            <w:tcW w:w="4608" w:type="dxa"/>
            <w:shd w:val="clear" w:color="auto" w:fill="F2F2F2" w:themeFill="background1" w:themeFillShade="F2"/>
            <w:vAlign w:val="center"/>
          </w:tcPr>
          <w:p w14:paraId="4552A2C3" w14:textId="77777777" w:rsidR="003C1B0B" w:rsidRPr="00DC7D29" w:rsidRDefault="003C1B0B" w:rsidP="00603D2A">
            <w:pPr>
              <w:spacing w:before="120" w:after="120"/>
              <w:rPr>
                <w:rFonts w:cstheme="minorHAnsi"/>
                <w:b/>
                <w:sz w:val="20"/>
                <w:szCs w:val="20"/>
              </w:rPr>
            </w:pPr>
            <w:r w:rsidRPr="00DC7D29">
              <w:rPr>
                <w:rFonts w:cstheme="minorHAnsi"/>
                <w:b/>
                <w:sz w:val="20"/>
                <w:szCs w:val="20"/>
              </w:rPr>
              <w:t>Principal Investigator</w:t>
            </w:r>
            <w:r>
              <w:rPr>
                <w:rFonts w:cstheme="minorHAnsi"/>
                <w:b/>
                <w:sz w:val="20"/>
                <w:szCs w:val="20"/>
              </w:rPr>
              <w:t xml:space="preserve"> Signature</w:t>
            </w:r>
            <w:r w:rsidRPr="00DC7D29">
              <w:rPr>
                <w:rFonts w:cstheme="minorHAnsi"/>
                <w:b/>
                <w:sz w:val="20"/>
                <w:szCs w:val="20"/>
              </w:rPr>
              <w:t>:</w:t>
            </w:r>
          </w:p>
        </w:tc>
        <w:sdt>
          <w:sdtPr>
            <w:rPr>
              <w:rFonts w:cstheme="minorHAnsi"/>
              <w:sz w:val="20"/>
              <w:szCs w:val="20"/>
            </w:rPr>
            <w:id w:val="1840123671"/>
            <w:placeholder>
              <w:docPart w:val="05DB3CCF9ADE417A8CB5D9F732DE39B4"/>
            </w:placeholder>
            <w:showingPlcHdr/>
          </w:sdtPr>
          <w:sdtEndPr/>
          <w:sdtContent>
            <w:tc>
              <w:tcPr>
                <w:tcW w:w="4968" w:type="dxa"/>
                <w:vAlign w:val="bottom"/>
              </w:tcPr>
              <w:p w14:paraId="0E3AF4ED" w14:textId="77777777" w:rsidR="003C1B0B" w:rsidRPr="00DC7D29" w:rsidRDefault="003C1B0B" w:rsidP="00603D2A">
                <w:pPr>
                  <w:spacing w:before="120" w:after="120"/>
                  <w:rPr>
                    <w:rFonts w:cstheme="minorHAnsi"/>
                    <w:sz w:val="20"/>
                    <w:szCs w:val="20"/>
                  </w:rPr>
                </w:pPr>
                <w:r w:rsidRPr="00DC7D29">
                  <w:rPr>
                    <w:rStyle w:val="PlaceholderText"/>
                    <w:rFonts w:cstheme="minorHAnsi"/>
                    <w:sz w:val="20"/>
                    <w:szCs w:val="20"/>
                  </w:rPr>
                  <w:t>Click here to enter text.</w:t>
                </w:r>
              </w:p>
            </w:tc>
          </w:sdtContent>
        </w:sdt>
      </w:tr>
    </w:tbl>
    <w:p w14:paraId="6DE6EB27" w14:textId="4EFD4FFD" w:rsidR="00411845" w:rsidRPr="00272300" w:rsidRDefault="00411845" w:rsidP="003C1B0B">
      <w:pPr>
        <w:pStyle w:val="Heading1"/>
        <w:spacing w:before="120" w:after="120" w:line="288" w:lineRule="auto"/>
        <w:rPr>
          <w:rFonts w:ascii="Calibri" w:hAnsi="Calibri" w:cs="Calibri"/>
          <w:b w:val="0"/>
        </w:rPr>
      </w:pPr>
      <w:r w:rsidRPr="00272300">
        <w:rPr>
          <w:rFonts w:ascii="Calibri" w:hAnsi="Calibri" w:cs="Calibri"/>
        </w:rPr>
        <w:t xml:space="preserve">Section </w:t>
      </w:r>
      <w:r w:rsidR="003C1B0B">
        <w:rPr>
          <w:rFonts w:ascii="Calibri" w:hAnsi="Calibri" w:cs="Calibri"/>
        </w:rPr>
        <w:t>2</w:t>
      </w:r>
      <w:r w:rsidRPr="00272300">
        <w:rPr>
          <w:rFonts w:ascii="Calibri" w:hAnsi="Calibri" w:cs="Calibri"/>
        </w:rPr>
        <w:t xml:space="preserve"> –</w:t>
      </w:r>
      <w:r w:rsidR="00351146" w:rsidRPr="00272300">
        <w:rPr>
          <w:rFonts w:ascii="Calibri" w:hAnsi="Calibri" w:cs="Calibri"/>
        </w:rPr>
        <w:t xml:space="preserve"> </w:t>
      </w:r>
      <w:r w:rsidR="003C1B0B">
        <w:rPr>
          <w:rFonts w:ascii="Calibri" w:hAnsi="Calibri" w:cs="Calibri"/>
        </w:rPr>
        <w:t>Important Definitions</w:t>
      </w:r>
    </w:p>
    <w:p w14:paraId="03750576" w14:textId="1B5A98DD" w:rsidR="00325602" w:rsidRDefault="00325602" w:rsidP="00325602">
      <w:r>
        <w:t>The following information is taken from Appendix C of the Chemical Hygiene Plan</w:t>
      </w:r>
      <w:r w:rsidR="00540F8B">
        <w:t xml:space="preserve"> </w:t>
      </w:r>
      <w:r w:rsidR="00540F8B" w:rsidRPr="00B910A0">
        <w:t>(CHP)</w:t>
      </w:r>
      <w:r w:rsidRPr="00B910A0">
        <w:t xml:space="preserve">. </w:t>
      </w:r>
      <w:r w:rsidR="00540F8B" w:rsidRPr="00B910A0">
        <w:t>The CHP is available on the Purdue REM web-site</w:t>
      </w:r>
      <w:r w:rsidR="00B910A0" w:rsidRPr="00B910A0">
        <w:t>:</w:t>
      </w:r>
      <w:r w:rsidR="00540F8B" w:rsidRPr="00B910A0">
        <w:t xml:space="preserve"> </w:t>
      </w:r>
      <w:hyperlink r:id="rId8" w:history="1">
        <w:r w:rsidR="00B910A0" w:rsidRPr="00B910A0">
          <w:rPr>
            <w:rStyle w:val="Hyperlink"/>
            <w:color w:val="auto"/>
          </w:rPr>
          <w:t>https://www.purdue.edu/ehps/rem/documents/programs/chp2014.pdf</w:t>
        </w:r>
      </w:hyperlink>
      <w:r w:rsidR="00B910A0" w:rsidRPr="00B910A0">
        <w:t xml:space="preserve"> </w:t>
      </w:r>
    </w:p>
    <w:p w14:paraId="292BBEAE" w14:textId="680CF6D4" w:rsidR="00325602" w:rsidRPr="00BB5AD7" w:rsidRDefault="00325602" w:rsidP="00325602">
      <w:r w:rsidRPr="00BB5AD7">
        <w:lastRenderedPageBreak/>
        <w:t xml:space="preserve">Autoxidation in common laboratory solvents can lead to unstable and potentially explosive peroxide formation. The reaction can be initiated by exposure to air, heat, light, or contaminants. Most of these solvents are available with inhibitors to slow the peroxide formation. Examples of inhibitors include BHT (2,6-di-tert-butyl-4-methyl phenol) and Hydroquinone. There are three categories of peroxide formers: </w:t>
      </w:r>
    </w:p>
    <w:p w14:paraId="0E3EDDD9" w14:textId="77777777" w:rsidR="00325602" w:rsidRPr="00BB5AD7" w:rsidRDefault="00325602" w:rsidP="00325602">
      <w:bookmarkStart w:id="0" w:name="pa"/>
      <w:bookmarkEnd w:id="0"/>
      <w:r w:rsidRPr="00E16385">
        <w:rPr>
          <w:b/>
          <w:bCs/>
        </w:rPr>
        <w:t xml:space="preserve">Group A </w:t>
      </w:r>
      <w:r w:rsidRPr="00BB5AD7">
        <w:t xml:space="preserve">chemicals are those which form explosive levels of peroxides after prolonged storage, especially after exposure to air without concentration. Test these for peroxide formation before using and discard 3 months after opening. </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Table C.1 – Group A Chemicals"/>
        <w:tblDescription w:val="Table C.1 – Group A Chemicals"/>
      </w:tblPr>
      <w:tblGrid>
        <w:gridCol w:w="2880"/>
        <w:gridCol w:w="2880"/>
      </w:tblGrid>
      <w:tr w:rsidR="00325602" w:rsidRPr="00BB5AD7" w14:paraId="2E8DEC06" w14:textId="77777777" w:rsidTr="00D75592">
        <w:trPr>
          <w:trHeight w:hRule="exact" w:val="360"/>
          <w:jc w:val="center"/>
        </w:trPr>
        <w:tc>
          <w:tcPr>
            <w:tcW w:w="0" w:type="auto"/>
            <w:gridSpan w:val="2"/>
            <w:shd w:val="clear" w:color="auto" w:fill="FBD4B4" w:themeFill="accent6" w:themeFillTint="66"/>
            <w:vAlign w:val="center"/>
            <w:hideMark/>
          </w:tcPr>
          <w:p w14:paraId="1CD18FFF" w14:textId="77777777" w:rsidR="00325602" w:rsidRPr="00BB5AD7" w:rsidRDefault="00325602" w:rsidP="00DB3673">
            <w:pPr>
              <w:jc w:val="center"/>
              <w:rPr>
                <w:b/>
              </w:rPr>
            </w:pPr>
            <w:r w:rsidRPr="00BB5AD7">
              <w:rPr>
                <w:b/>
              </w:rPr>
              <w:t>Table C</w:t>
            </w:r>
            <w:r>
              <w:rPr>
                <w:b/>
              </w:rPr>
              <w:t>.1 – G</w:t>
            </w:r>
            <w:r w:rsidRPr="00BB5AD7">
              <w:rPr>
                <w:b/>
              </w:rPr>
              <w:t>roup A Chemicals</w:t>
            </w:r>
          </w:p>
        </w:tc>
      </w:tr>
      <w:tr w:rsidR="00325602" w:rsidRPr="00BB5AD7" w14:paraId="3EEA8D84" w14:textId="77777777" w:rsidTr="00D75592">
        <w:trPr>
          <w:trHeight w:hRule="exact" w:val="360"/>
          <w:jc w:val="center"/>
        </w:trPr>
        <w:tc>
          <w:tcPr>
            <w:tcW w:w="2460" w:type="pct"/>
            <w:vAlign w:val="center"/>
            <w:hideMark/>
          </w:tcPr>
          <w:p w14:paraId="15A47979" w14:textId="77777777" w:rsidR="00325602" w:rsidRPr="00BB5AD7" w:rsidRDefault="00325602" w:rsidP="00DB3673">
            <w:r w:rsidRPr="00BB5AD7">
              <w:t>Butadiene</w:t>
            </w:r>
          </w:p>
        </w:tc>
        <w:tc>
          <w:tcPr>
            <w:tcW w:w="2460" w:type="pct"/>
            <w:vAlign w:val="center"/>
          </w:tcPr>
          <w:p w14:paraId="61D4E1E2" w14:textId="77777777" w:rsidR="00325602" w:rsidRPr="00BB5AD7" w:rsidRDefault="00325602" w:rsidP="00DB3673">
            <w:r w:rsidRPr="00BB5AD7">
              <w:t>Isopropyl ether</w:t>
            </w:r>
          </w:p>
        </w:tc>
      </w:tr>
      <w:tr w:rsidR="00325602" w:rsidRPr="00BB5AD7" w14:paraId="24878ED1" w14:textId="77777777" w:rsidTr="00D75592">
        <w:trPr>
          <w:trHeight w:hRule="exact" w:val="360"/>
          <w:jc w:val="center"/>
        </w:trPr>
        <w:tc>
          <w:tcPr>
            <w:tcW w:w="2460" w:type="pct"/>
            <w:vAlign w:val="center"/>
            <w:hideMark/>
          </w:tcPr>
          <w:p w14:paraId="4743E8CE" w14:textId="77777777" w:rsidR="00325602" w:rsidRPr="00BB5AD7" w:rsidRDefault="00325602" w:rsidP="00DB3673">
            <w:r w:rsidRPr="00BB5AD7">
              <w:t>Chloroprene</w:t>
            </w:r>
          </w:p>
        </w:tc>
        <w:tc>
          <w:tcPr>
            <w:tcW w:w="2460" w:type="pct"/>
            <w:vAlign w:val="center"/>
          </w:tcPr>
          <w:p w14:paraId="1346F73D" w14:textId="77777777" w:rsidR="00325602" w:rsidRPr="00BB5AD7" w:rsidRDefault="00325602" w:rsidP="00DB3673">
            <w:r w:rsidRPr="00BB5AD7">
              <w:t>Tetrafluoroethylene</w:t>
            </w:r>
          </w:p>
        </w:tc>
      </w:tr>
      <w:tr w:rsidR="00325602" w:rsidRPr="00BB5AD7" w14:paraId="4F877698" w14:textId="77777777" w:rsidTr="00D75592">
        <w:trPr>
          <w:trHeight w:hRule="exact" w:val="360"/>
          <w:jc w:val="center"/>
        </w:trPr>
        <w:tc>
          <w:tcPr>
            <w:tcW w:w="2460" w:type="pct"/>
            <w:vAlign w:val="center"/>
            <w:hideMark/>
          </w:tcPr>
          <w:p w14:paraId="7F7EAF7B" w14:textId="77777777" w:rsidR="00325602" w:rsidRPr="00BB5AD7" w:rsidRDefault="00325602" w:rsidP="00DB3673">
            <w:r w:rsidRPr="00BB5AD7">
              <w:t>Divinylacetylene</w:t>
            </w:r>
          </w:p>
        </w:tc>
        <w:tc>
          <w:tcPr>
            <w:tcW w:w="2460" w:type="pct"/>
            <w:vAlign w:val="center"/>
          </w:tcPr>
          <w:p w14:paraId="3A1EED6E" w14:textId="77777777" w:rsidR="00325602" w:rsidRPr="00BB5AD7" w:rsidRDefault="00325602" w:rsidP="00DB3673">
            <w:r w:rsidRPr="00BB5AD7">
              <w:t>Vinylidine chloride</w:t>
            </w:r>
          </w:p>
        </w:tc>
      </w:tr>
    </w:tbl>
    <w:p w14:paraId="35EB9C71" w14:textId="77777777" w:rsidR="00D75592" w:rsidRDefault="00325602" w:rsidP="00325602">
      <w:pPr>
        <w:rPr>
          <w:b/>
        </w:rPr>
      </w:pPr>
      <w:bookmarkStart w:id="1" w:name="pb"/>
      <w:bookmarkEnd w:id="1"/>
      <w:r>
        <w:rPr>
          <w:b/>
        </w:rPr>
        <w:br/>
      </w:r>
    </w:p>
    <w:p w14:paraId="0A649CD3" w14:textId="77777777" w:rsidR="00D75592" w:rsidRDefault="00D75592">
      <w:pPr>
        <w:rPr>
          <w:b/>
        </w:rPr>
      </w:pPr>
      <w:r>
        <w:rPr>
          <w:b/>
        </w:rPr>
        <w:br w:type="page"/>
      </w:r>
    </w:p>
    <w:p w14:paraId="1ADD72B2" w14:textId="2ADD647B" w:rsidR="00325602" w:rsidRPr="00E16385" w:rsidRDefault="00325602" w:rsidP="00325602">
      <w:pPr>
        <w:rPr>
          <w:rFonts w:cstheme="minorHAnsi"/>
          <w:color w:val="000000"/>
        </w:rPr>
      </w:pPr>
      <w:r w:rsidRPr="00E16385">
        <w:rPr>
          <w:b/>
        </w:rPr>
        <w:lastRenderedPageBreak/>
        <w:t>Group B</w:t>
      </w:r>
      <w:r w:rsidRPr="00BB5AD7">
        <w:t xml:space="preserve"> chemicals form peroxides that are hazardous only on concentration by distillation or</w:t>
      </w:r>
      <w:r w:rsidRPr="00E16385">
        <w:rPr>
          <w:rFonts w:cstheme="minorHAnsi"/>
          <w:color w:val="000000"/>
        </w:rPr>
        <w:t xml:space="preserve"> evaporation. Test these before distillation and discard after 12 months. </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Table C.2 – Group B Chemicals"/>
        <w:tblDescription w:val="Table C.2 – Group B Chemicals"/>
      </w:tblPr>
      <w:tblGrid>
        <w:gridCol w:w="3115"/>
        <w:gridCol w:w="3130"/>
        <w:gridCol w:w="3115"/>
      </w:tblGrid>
      <w:tr w:rsidR="00325602" w:rsidRPr="00BB5AD7" w14:paraId="785A22B0" w14:textId="77777777" w:rsidTr="00D75592">
        <w:trPr>
          <w:trHeight w:hRule="exact" w:val="360"/>
          <w:jc w:val="center"/>
        </w:trPr>
        <w:tc>
          <w:tcPr>
            <w:tcW w:w="0" w:type="auto"/>
            <w:gridSpan w:val="3"/>
            <w:shd w:val="clear" w:color="auto" w:fill="FBD4B4" w:themeFill="accent6" w:themeFillTint="66"/>
            <w:vAlign w:val="center"/>
            <w:hideMark/>
          </w:tcPr>
          <w:p w14:paraId="3C85E976" w14:textId="77777777" w:rsidR="00325602" w:rsidRPr="00BB5AD7" w:rsidRDefault="00325602" w:rsidP="00DB3673">
            <w:pPr>
              <w:jc w:val="center"/>
              <w:rPr>
                <w:b/>
              </w:rPr>
            </w:pPr>
            <w:r w:rsidRPr="00BB5AD7">
              <w:rPr>
                <w:b/>
              </w:rPr>
              <w:t>Table C</w:t>
            </w:r>
            <w:r>
              <w:rPr>
                <w:b/>
              </w:rPr>
              <w:t>.</w:t>
            </w:r>
            <w:r w:rsidRPr="00BB5AD7">
              <w:rPr>
                <w:b/>
              </w:rPr>
              <w:t>2 – Group B Chemicals</w:t>
            </w:r>
          </w:p>
        </w:tc>
      </w:tr>
      <w:tr w:rsidR="00325602" w:rsidRPr="00BB5AD7" w14:paraId="5362311D" w14:textId="77777777" w:rsidTr="00D75592">
        <w:trPr>
          <w:trHeight w:hRule="exact" w:val="360"/>
          <w:jc w:val="center"/>
        </w:trPr>
        <w:tc>
          <w:tcPr>
            <w:tcW w:w="1643" w:type="pct"/>
            <w:vAlign w:val="center"/>
            <w:hideMark/>
          </w:tcPr>
          <w:p w14:paraId="34F1BD70" w14:textId="77777777" w:rsidR="00325602" w:rsidRPr="00E16385" w:rsidRDefault="00325602" w:rsidP="00DB3673">
            <w:r w:rsidRPr="00E16385">
              <w:t>Acetal</w:t>
            </w:r>
          </w:p>
        </w:tc>
        <w:tc>
          <w:tcPr>
            <w:tcW w:w="1651" w:type="pct"/>
            <w:vAlign w:val="center"/>
          </w:tcPr>
          <w:p w14:paraId="38FD4323" w14:textId="77777777" w:rsidR="00325602" w:rsidRPr="00E16385" w:rsidRDefault="00325602" w:rsidP="00DB3673">
            <w:r w:rsidRPr="00E16385">
              <w:t>Dicyclopentadiene</w:t>
            </w:r>
          </w:p>
        </w:tc>
        <w:tc>
          <w:tcPr>
            <w:tcW w:w="1643" w:type="pct"/>
            <w:vAlign w:val="center"/>
          </w:tcPr>
          <w:p w14:paraId="67055A32" w14:textId="77777777" w:rsidR="00325602" w:rsidRPr="00E16385" w:rsidRDefault="00325602" w:rsidP="00DB3673">
            <w:r w:rsidRPr="00E16385">
              <w:t>Methyl isobutyl ketone</w:t>
            </w:r>
          </w:p>
        </w:tc>
      </w:tr>
      <w:tr w:rsidR="00325602" w:rsidRPr="00BB5AD7" w14:paraId="01FEE701" w14:textId="77777777" w:rsidTr="00D75592">
        <w:trPr>
          <w:trHeight w:hRule="exact" w:val="360"/>
          <w:jc w:val="center"/>
        </w:trPr>
        <w:tc>
          <w:tcPr>
            <w:tcW w:w="1643" w:type="pct"/>
            <w:vAlign w:val="center"/>
            <w:hideMark/>
          </w:tcPr>
          <w:p w14:paraId="79031686" w14:textId="77777777" w:rsidR="00325602" w:rsidRPr="00E16385" w:rsidRDefault="00325602" w:rsidP="00DB3673">
            <w:r w:rsidRPr="00E16385">
              <w:t>Acetaldehyde</w:t>
            </w:r>
          </w:p>
        </w:tc>
        <w:tc>
          <w:tcPr>
            <w:tcW w:w="1651" w:type="pct"/>
            <w:vAlign w:val="center"/>
          </w:tcPr>
          <w:p w14:paraId="06840F97" w14:textId="77777777" w:rsidR="00325602" w:rsidRPr="00E16385" w:rsidRDefault="00325602" w:rsidP="00DB3673">
            <w:r w:rsidRPr="00E16385">
              <w:t>Diethyl ether</w:t>
            </w:r>
          </w:p>
        </w:tc>
        <w:tc>
          <w:tcPr>
            <w:tcW w:w="1643" w:type="pct"/>
            <w:vAlign w:val="center"/>
          </w:tcPr>
          <w:p w14:paraId="1356BF8B" w14:textId="77777777" w:rsidR="00325602" w:rsidRPr="00E16385" w:rsidRDefault="00325602" w:rsidP="00DB3673">
            <w:r w:rsidRPr="00E16385">
              <w:t>4-Methyl-2-pentanol</w:t>
            </w:r>
          </w:p>
        </w:tc>
      </w:tr>
      <w:tr w:rsidR="00325602" w:rsidRPr="00BB5AD7" w14:paraId="29C234E0" w14:textId="77777777" w:rsidTr="00D75592">
        <w:trPr>
          <w:trHeight w:hRule="exact" w:val="360"/>
          <w:jc w:val="center"/>
        </w:trPr>
        <w:tc>
          <w:tcPr>
            <w:tcW w:w="1643" w:type="pct"/>
            <w:vAlign w:val="center"/>
            <w:hideMark/>
          </w:tcPr>
          <w:p w14:paraId="2AF0CAFC" w14:textId="77777777" w:rsidR="00325602" w:rsidRPr="00E16385" w:rsidRDefault="00325602" w:rsidP="00DB3673">
            <w:r w:rsidRPr="00E16385">
              <w:t>Benzyl alcohol</w:t>
            </w:r>
          </w:p>
        </w:tc>
        <w:tc>
          <w:tcPr>
            <w:tcW w:w="1651" w:type="pct"/>
            <w:vAlign w:val="center"/>
          </w:tcPr>
          <w:p w14:paraId="72A7F32C" w14:textId="77777777" w:rsidR="00325602" w:rsidRPr="00E16385" w:rsidRDefault="00325602" w:rsidP="00DB3673">
            <w:r w:rsidRPr="00E16385">
              <w:t>Diethylene glycol dimethyl ether</w:t>
            </w:r>
          </w:p>
        </w:tc>
        <w:tc>
          <w:tcPr>
            <w:tcW w:w="1643" w:type="pct"/>
            <w:vAlign w:val="center"/>
          </w:tcPr>
          <w:p w14:paraId="3028D6B9" w14:textId="77777777" w:rsidR="00325602" w:rsidRPr="00E16385" w:rsidRDefault="00325602" w:rsidP="00DB3673">
            <w:r w:rsidRPr="00E16385">
              <w:t>2-Pentanol</w:t>
            </w:r>
          </w:p>
        </w:tc>
      </w:tr>
      <w:tr w:rsidR="00325602" w:rsidRPr="00BB5AD7" w14:paraId="71D7FAC0" w14:textId="77777777" w:rsidTr="00D75592">
        <w:trPr>
          <w:trHeight w:hRule="exact" w:val="360"/>
          <w:jc w:val="center"/>
        </w:trPr>
        <w:tc>
          <w:tcPr>
            <w:tcW w:w="1643" w:type="pct"/>
            <w:vAlign w:val="center"/>
            <w:hideMark/>
          </w:tcPr>
          <w:p w14:paraId="1A733BA9" w14:textId="77777777" w:rsidR="00325602" w:rsidRPr="00E16385" w:rsidRDefault="00325602" w:rsidP="00DB3673">
            <w:r w:rsidRPr="00E16385">
              <w:t>2-Butanol</w:t>
            </w:r>
          </w:p>
        </w:tc>
        <w:tc>
          <w:tcPr>
            <w:tcW w:w="1651" w:type="pct"/>
            <w:vAlign w:val="center"/>
          </w:tcPr>
          <w:p w14:paraId="51C48468" w14:textId="77777777" w:rsidR="00325602" w:rsidRPr="00E16385" w:rsidRDefault="00325602" w:rsidP="00DB3673">
            <w:r w:rsidRPr="00E16385">
              <w:t>Dioxane</w:t>
            </w:r>
          </w:p>
        </w:tc>
        <w:tc>
          <w:tcPr>
            <w:tcW w:w="1643" w:type="pct"/>
            <w:vAlign w:val="center"/>
          </w:tcPr>
          <w:p w14:paraId="7B186497" w14:textId="77777777" w:rsidR="00325602" w:rsidRPr="00E16385" w:rsidRDefault="00325602" w:rsidP="00DB3673">
            <w:r w:rsidRPr="00E16385">
              <w:t>4-Penten-1-ol</w:t>
            </w:r>
          </w:p>
        </w:tc>
      </w:tr>
      <w:tr w:rsidR="00325602" w:rsidRPr="00BB5AD7" w14:paraId="6FEF1314" w14:textId="77777777" w:rsidTr="00D75592">
        <w:trPr>
          <w:trHeight w:hRule="exact" w:val="360"/>
          <w:jc w:val="center"/>
        </w:trPr>
        <w:tc>
          <w:tcPr>
            <w:tcW w:w="1643" w:type="pct"/>
            <w:vAlign w:val="center"/>
            <w:hideMark/>
          </w:tcPr>
          <w:p w14:paraId="05BB885F" w14:textId="77777777" w:rsidR="00325602" w:rsidRPr="00E16385" w:rsidRDefault="00325602" w:rsidP="00DB3673">
            <w:r w:rsidRPr="00E16385">
              <w:t>Cumene</w:t>
            </w:r>
          </w:p>
        </w:tc>
        <w:tc>
          <w:tcPr>
            <w:tcW w:w="1651" w:type="pct"/>
            <w:vAlign w:val="center"/>
          </w:tcPr>
          <w:p w14:paraId="066B584A" w14:textId="77777777" w:rsidR="00325602" w:rsidRPr="00E16385" w:rsidRDefault="00325602" w:rsidP="00DB3673">
            <w:r w:rsidRPr="00E16385">
              <w:t>Ethylene glycol dimethyl ether</w:t>
            </w:r>
          </w:p>
        </w:tc>
        <w:tc>
          <w:tcPr>
            <w:tcW w:w="1643" w:type="pct"/>
            <w:vAlign w:val="center"/>
          </w:tcPr>
          <w:p w14:paraId="5F26D610" w14:textId="77777777" w:rsidR="00325602" w:rsidRPr="00E16385" w:rsidRDefault="00325602" w:rsidP="00DB3673">
            <w:r w:rsidRPr="00E16385">
              <w:t>1-Phenylethanol</w:t>
            </w:r>
          </w:p>
        </w:tc>
      </w:tr>
      <w:tr w:rsidR="00325602" w:rsidRPr="00BB5AD7" w14:paraId="42903092" w14:textId="77777777" w:rsidTr="00D75592">
        <w:trPr>
          <w:trHeight w:hRule="exact" w:val="360"/>
          <w:jc w:val="center"/>
        </w:trPr>
        <w:tc>
          <w:tcPr>
            <w:tcW w:w="1643" w:type="pct"/>
            <w:vAlign w:val="center"/>
            <w:hideMark/>
          </w:tcPr>
          <w:p w14:paraId="41BBDC5A" w14:textId="77777777" w:rsidR="00325602" w:rsidRPr="00E16385" w:rsidRDefault="00325602" w:rsidP="00DB3673">
            <w:r w:rsidRPr="00E16385">
              <w:t>Cyclohexanol</w:t>
            </w:r>
          </w:p>
        </w:tc>
        <w:tc>
          <w:tcPr>
            <w:tcW w:w="1651" w:type="pct"/>
            <w:vAlign w:val="center"/>
          </w:tcPr>
          <w:p w14:paraId="5F014CB9" w14:textId="77777777" w:rsidR="00325602" w:rsidRPr="00E16385" w:rsidRDefault="00325602" w:rsidP="00DB3673">
            <w:r w:rsidRPr="00E16385">
              <w:t>4-Heptanol</w:t>
            </w:r>
          </w:p>
        </w:tc>
        <w:tc>
          <w:tcPr>
            <w:tcW w:w="1643" w:type="pct"/>
            <w:vAlign w:val="center"/>
          </w:tcPr>
          <w:p w14:paraId="4FE941DA" w14:textId="77777777" w:rsidR="00325602" w:rsidRPr="00E16385" w:rsidRDefault="00325602" w:rsidP="00DB3673">
            <w:r w:rsidRPr="00E16385">
              <w:t>2-Phenylethanol</w:t>
            </w:r>
          </w:p>
        </w:tc>
      </w:tr>
      <w:tr w:rsidR="00325602" w:rsidRPr="00BB5AD7" w14:paraId="1934ECA2" w14:textId="77777777" w:rsidTr="00D75592">
        <w:trPr>
          <w:trHeight w:hRule="exact" w:val="360"/>
          <w:jc w:val="center"/>
        </w:trPr>
        <w:tc>
          <w:tcPr>
            <w:tcW w:w="1643" w:type="pct"/>
            <w:vAlign w:val="center"/>
            <w:hideMark/>
          </w:tcPr>
          <w:p w14:paraId="30A42BDA" w14:textId="77777777" w:rsidR="00325602" w:rsidRPr="00E16385" w:rsidRDefault="00325602" w:rsidP="00DB3673">
            <w:r w:rsidRPr="00E16385">
              <w:t>2-cyclohexen-1-ol</w:t>
            </w:r>
          </w:p>
        </w:tc>
        <w:tc>
          <w:tcPr>
            <w:tcW w:w="1651" w:type="pct"/>
            <w:vAlign w:val="center"/>
          </w:tcPr>
          <w:p w14:paraId="253329BB" w14:textId="77777777" w:rsidR="00325602" w:rsidRPr="00E16385" w:rsidRDefault="00325602" w:rsidP="00DB3673">
            <w:r w:rsidRPr="00E16385">
              <w:t>2-Hexanol</w:t>
            </w:r>
          </w:p>
        </w:tc>
        <w:tc>
          <w:tcPr>
            <w:tcW w:w="1643" w:type="pct"/>
            <w:vAlign w:val="center"/>
          </w:tcPr>
          <w:p w14:paraId="36D4B51D" w14:textId="77777777" w:rsidR="00325602" w:rsidRPr="00E16385" w:rsidRDefault="00325602" w:rsidP="00DB3673">
            <w:r w:rsidRPr="00E16385">
              <w:t>2-Propanol</w:t>
            </w:r>
          </w:p>
        </w:tc>
      </w:tr>
      <w:tr w:rsidR="00325602" w:rsidRPr="00BB5AD7" w14:paraId="49EEE8DD" w14:textId="77777777" w:rsidTr="00D75592">
        <w:trPr>
          <w:trHeight w:hRule="exact" w:val="360"/>
          <w:jc w:val="center"/>
        </w:trPr>
        <w:tc>
          <w:tcPr>
            <w:tcW w:w="1643" w:type="pct"/>
            <w:vAlign w:val="center"/>
            <w:hideMark/>
          </w:tcPr>
          <w:p w14:paraId="1E66C730" w14:textId="77777777" w:rsidR="00325602" w:rsidRPr="00E16385" w:rsidRDefault="00325602" w:rsidP="00DB3673">
            <w:r w:rsidRPr="00E16385">
              <w:t>Cyclohexene</w:t>
            </w:r>
          </w:p>
        </w:tc>
        <w:tc>
          <w:tcPr>
            <w:tcW w:w="1651" w:type="pct"/>
            <w:vAlign w:val="center"/>
          </w:tcPr>
          <w:p w14:paraId="67F44916" w14:textId="77777777" w:rsidR="00325602" w:rsidRPr="00E16385" w:rsidRDefault="00325602" w:rsidP="00DB3673">
            <w:r w:rsidRPr="00E16385">
              <w:t>Methylacetylene</w:t>
            </w:r>
          </w:p>
        </w:tc>
        <w:tc>
          <w:tcPr>
            <w:tcW w:w="1643" w:type="pct"/>
            <w:vAlign w:val="center"/>
          </w:tcPr>
          <w:p w14:paraId="21A4CA3A" w14:textId="77777777" w:rsidR="00325602" w:rsidRPr="00E16385" w:rsidRDefault="00325602" w:rsidP="00DB3673">
            <w:r w:rsidRPr="00E16385">
              <w:t>Tetrahydrofuran</w:t>
            </w:r>
          </w:p>
        </w:tc>
      </w:tr>
      <w:tr w:rsidR="00325602" w:rsidRPr="00BB5AD7" w14:paraId="216AE9DE" w14:textId="77777777" w:rsidTr="00D75592">
        <w:trPr>
          <w:trHeight w:hRule="exact" w:val="360"/>
          <w:jc w:val="center"/>
        </w:trPr>
        <w:tc>
          <w:tcPr>
            <w:tcW w:w="1643" w:type="pct"/>
            <w:vAlign w:val="center"/>
            <w:hideMark/>
          </w:tcPr>
          <w:p w14:paraId="6D683F4C" w14:textId="77777777" w:rsidR="00325602" w:rsidRPr="00E16385" w:rsidRDefault="00325602" w:rsidP="00DB3673">
            <w:r w:rsidRPr="00E16385">
              <w:t>Decahydronaphthalene</w:t>
            </w:r>
          </w:p>
        </w:tc>
        <w:tc>
          <w:tcPr>
            <w:tcW w:w="1651" w:type="pct"/>
            <w:vAlign w:val="center"/>
          </w:tcPr>
          <w:p w14:paraId="53513EB8" w14:textId="77777777" w:rsidR="00325602" w:rsidRPr="00E16385" w:rsidRDefault="00325602" w:rsidP="00DB3673">
            <w:r w:rsidRPr="00E16385">
              <w:t>3-Methyl-1-butanol</w:t>
            </w:r>
          </w:p>
        </w:tc>
        <w:tc>
          <w:tcPr>
            <w:tcW w:w="1643" w:type="pct"/>
            <w:vAlign w:val="center"/>
          </w:tcPr>
          <w:p w14:paraId="6EDFF946" w14:textId="77777777" w:rsidR="00325602" w:rsidRPr="00E16385" w:rsidRDefault="00325602" w:rsidP="00DB3673">
            <w:r w:rsidRPr="00E16385">
              <w:t>Tetrahydronaphthalene</w:t>
            </w:r>
          </w:p>
        </w:tc>
      </w:tr>
      <w:tr w:rsidR="00325602" w:rsidRPr="00BB5AD7" w14:paraId="4499C530" w14:textId="77777777" w:rsidTr="00D75592">
        <w:trPr>
          <w:trHeight w:hRule="exact" w:val="360"/>
          <w:jc w:val="center"/>
        </w:trPr>
        <w:tc>
          <w:tcPr>
            <w:tcW w:w="1643" w:type="pct"/>
            <w:vAlign w:val="center"/>
            <w:hideMark/>
          </w:tcPr>
          <w:p w14:paraId="1D9AB1CF" w14:textId="77777777" w:rsidR="00325602" w:rsidRPr="00E16385" w:rsidRDefault="00325602" w:rsidP="00DB3673">
            <w:r w:rsidRPr="00E16385">
              <w:t>Diacetylene</w:t>
            </w:r>
          </w:p>
        </w:tc>
        <w:tc>
          <w:tcPr>
            <w:tcW w:w="1651" w:type="pct"/>
            <w:vAlign w:val="center"/>
          </w:tcPr>
          <w:p w14:paraId="52A4029A" w14:textId="77777777" w:rsidR="00325602" w:rsidRPr="00E16385" w:rsidRDefault="00325602" w:rsidP="00DB3673">
            <w:r w:rsidRPr="00E16385">
              <w:t>Methylcyclopentane</w:t>
            </w:r>
          </w:p>
        </w:tc>
        <w:tc>
          <w:tcPr>
            <w:tcW w:w="1643" w:type="pct"/>
            <w:vAlign w:val="center"/>
          </w:tcPr>
          <w:p w14:paraId="7904B4D2" w14:textId="77777777" w:rsidR="00325602" w:rsidRPr="00E16385" w:rsidRDefault="00325602" w:rsidP="00DB3673">
            <w:r w:rsidRPr="00E16385">
              <w:t>Vinyl ether</w:t>
            </w:r>
          </w:p>
        </w:tc>
      </w:tr>
    </w:tbl>
    <w:p w14:paraId="4AE30DCF" w14:textId="41906897" w:rsidR="00325602" w:rsidRPr="00BB5AD7" w:rsidRDefault="00325602" w:rsidP="006D3420">
      <w:pPr>
        <w:spacing w:before="120"/>
      </w:pPr>
      <w:bookmarkStart w:id="2" w:name="pc"/>
      <w:bookmarkEnd w:id="2"/>
      <w:r w:rsidRPr="00E16385">
        <w:rPr>
          <w:b/>
          <w:bCs/>
        </w:rPr>
        <w:t>Group C</w:t>
      </w:r>
      <w:r w:rsidRPr="00BB5AD7">
        <w:t xml:space="preserve"> chemicals consist of monomers which form peroxides that can initiate explosive polymerization. Inhibited monomers should be tested before use and discarded after 12 months. Uninhibited monomers should be discarded 24 hours after opening.</w:t>
      </w:r>
    </w:p>
    <w:tbl>
      <w:tblPr>
        <w:tblW w:w="57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Caption w:val="Table C.3 – Group C Chemicals"/>
        <w:tblDescription w:val="Table C.3 – Group C Chemicals"/>
      </w:tblPr>
      <w:tblGrid>
        <w:gridCol w:w="2880"/>
        <w:gridCol w:w="2880"/>
      </w:tblGrid>
      <w:tr w:rsidR="00325602" w:rsidRPr="00BB5AD7" w14:paraId="1B025FCF" w14:textId="77777777" w:rsidTr="00D75592">
        <w:trPr>
          <w:trHeight w:hRule="exact" w:val="360"/>
          <w:jc w:val="center"/>
        </w:trPr>
        <w:tc>
          <w:tcPr>
            <w:tcW w:w="0" w:type="auto"/>
            <w:gridSpan w:val="2"/>
            <w:shd w:val="clear" w:color="auto" w:fill="FBD4B4" w:themeFill="accent6" w:themeFillTint="66"/>
            <w:vAlign w:val="center"/>
            <w:hideMark/>
          </w:tcPr>
          <w:p w14:paraId="03958B01" w14:textId="77777777" w:rsidR="00325602" w:rsidRPr="00BB5AD7" w:rsidRDefault="00325602" w:rsidP="00DB3673">
            <w:pPr>
              <w:jc w:val="center"/>
              <w:rPr>
                <w:b/>
              </w:rPr>
            </w:pPr>
            <w:r w:rsidRPr="00BB5AD7">
              <w:rPr>
                <w:b/>
              </w:rPr>
              <w:t xml:space="preserve">Table </w:t>
            </w:r>
            <w:r>
              <w:rPr>
                <w:b/>
              </w:rPr>
              <w:t>C.</w:t>
            </w:r>
            <w:r w:rsidRPr="00BB5AD7">
              <w:rPr>
                <w:b/>
              </w:rPr>
              <w:t>3 – Group C Chemicals</w:t>
            </w:r>
          </w:p>
        </w:tc>
      </w:tr>
      <w:tr w:rsidR="00325602" w:rsidRPr="00BB5AD7" w14:paraId="328F12A8" w14:textId="77777777" w:rsidTr="00D75592">
        <w:trPr>
          <w:trHeight w:hRule="exact" w:val="360"/>
          <w:jc w:val="center"/>
        </w:trPr>
        <w:tc>
          <w:tcPr>
            <w:tcW w:w="2460" w:type="pct"/>
            <w:vAlign w:val="center"/>
            <w:hideMark/>
          </w:tcPr>
          <w:p w14:paraId="452255C0" w14:textId="77777777" w:rsidR="00325602" w:rsidRPr="00E16385" w:rsidRDefault="00325602" w:rsidP="00DB3673">
            <w:r w:rsidRPr="00E16385">
              <w:lastRenderedPageBreak/>
              <w:t>Acrylic acid</w:t>
            </w:r>
          </w:p>
        </w:tc>
        <w:tc>
          <w:tcPr>
            <w:tcW w:w="2460" w:type="pct"/>
            <w:vAlign w:val="center"/>
          </w:tcPr>
          <w:p w14:paraId="51408083" w14:textId="77777777" w:rsidR="00325602" w:rsidRPr="00E16385" w:rsidRDefault="00325602" w:rsidP="00DB3673">
            <w:r w:rsidRPr="00E16385">
              <w:t>Styrene</w:t>
            </w:r>
          </w:p>
        </w:tc>
      </w:tr>
      <w:tr w:rsidR="00325602" w:rsidRPr="00BB5AD7" w14:paraId="6979339B" w14:textId="77777777" w:rsidTr="00D75592">
        <w:trPr>
          <w:trHeight w:hRule="exact" w:val="360"/>
          <w:jc w:val="center"/>
        </w:trPr>
        <w:tc>
          <w:tcPr>
            <w:tcW w:w="2460" w:type="pct"/>
            <w:vAlign w:val="center"/>
            <w:hideMark/>
          </w:tcPr>
          <w:p w14:paraId="35CB948B" w14:textId="77777777" w:rsidR="00325602" w:rsidRPr="00E16385" w:rsidRDefault="00325602" w:rsidP="00DB3673">
            <w:r w:rsidRPr="00E16385">
              <w:t>Acrylonitrile</w:t>
            </w:r>
          </w:p>
        </w:tc>
        <w:tc>
          <w:tcPr>
            <w:tcW w:w="2460" w:type="pct"/>
            <w:vAlign w:val="center"/>
          </w:tcPr>
          <w:p w14:paraId="5E0E6658" w14:textId="77777777" w:rsidR="00325602" w:rsidRPr="00E16385" w:rsidRDefault="00325602" w:rsidP="00DB3673">
            <w:r w:rsidRPr="00E16385">
              <w:t>Tetrafluoroethylene</w:t>
            </w:r>
          </w:p>
        </w:tc>
      </w:tr>
      <w:tr w:rsidR="00325602" w:rsidRPr="00BB5AD7" w14:paraId="1B59A5DF" w14:textId="77777777" w:rsidTr="00D75592">
        <w:trPr>
          <w:trHeight w:hRule="exact" w:val="360"/>
          <w:jc w:val="center"/>
        </w:trPr>
        <w:tc>
          <w:tcPr>
            <w:tcW w:w="2460" w:type="pct"/>
            <w:vAlign w:val="center"/>
            <w:hideMark/>
          </w:tcPr>
          <w:p w14:paraId="69BDA1E4" w14:textId="77777777" w:rsidR="00325602" w:rsidRPr="00E16385" w:rsidRDefault="00325602" w:rsidP="00DB3673">
            <w:r w:rsidRPr="00E16385">
              <w:t>Butadiene</w:t>
            </w:r>
          </w:p>
        </w:tc>
        <w:tc>
          <w:tcPr>
            <w:tcW w:w="2460" w:type="pct"/>
            <w:vAlign w:val="center"/>
          </w:tcPr>
          <w:p w14:paraId="2AF886D7" w14:textId="77777777" w:rsidR="00325602" w:rsidRPr="00E16385" w:rsidRDefault="00325602" w:rsidP="00DB3673">
            <w:r w:rsidRPr="00E16385">
              <w:t>Vinyl acetate</w:t>
            </w:r>
          </w:p>
        </w:tc>
      </w:tr>
      <w:tr w:rsidR="00325602" w:rsidRPr="00BB5AD7" w14:paraId="0D9C04C4" w14:textId="77777777" w:rsidTr="00D75592">
        <w:trPr>
          <w:trHeight w:hRule="exact" w:val="360"/>
          <w:jc w:val="center"/>
        </w:trPr>
        <w:tc>
          <w:tcPr>
            <w:tcW w:w="2460" w:type="pct"/>
            <w:vAlign w:val="center"/>
            <w:hideMark/>
          </w:tcPr>
          <w:p w14:paraId="593D2597" w14:textId="77777777" w:rsidR="00325602" w:rsidRPr="00E16385" w:rsidRDefault="00325602" w:rsidP="00DB3673">
            <w:r w:rsidRPr="00E16385">
              <w:t>Chloroprene</w:t>
            </w:r>
          </w:p>
        </w:tc>
        <w:tc>
          <w:tcPr>
            <w:tcW w:w="2460" w:type="pct"/>
            <w:vAlign w:val="center"/>
          </w:tcPr>
          <w:p w14:paraId="19D7F9EF" w14:textId="77777777" w:rsidR="00325602" w:rsidRPr="00E16385" w:rsidRDefault="00325602" w:rsidP="00DB3673">
            <w:r w:rsidRPr="00E16385">
              <w:t>Vinyl acetylene</w:t>
            </w:r>
          </w:p>
        </w:tc>
      </w:tr>
      <w:tr w:rsidR="00325602" w:rsidRPr="00BB5AD7" w14:paraId="04103122" w14:textId="77777777" w:rsidTr="00D75592">
        <w:trPr>
          <w:trHeight w:hRule="exact" w:val="360"/>
          <w:jc w:val="center"/>
        </w:trPr>
        <w:tc>
          <w:tcPr>
            <w:tcW w:w="2460" w:type="pct"/>
            <w:vAlign w:val="center"/>
            <w:hideMark/>
          </w:tcPr>
          <w:p w14:paraId="356F9CDC" w14:textId="77777777" w:rsidR="00325602" w:rsidRPr="00E16385" w:rsidRDefault="00325602" w:rsidP="00DB3673">
            <w:r w:rsidRPr="00E16385">
              <w:t>Chlorotrifluoroethylene</w:t>
            </w:r>
          </w:p>
        </w:tc>
        <w:tc>
          <w:tcPr>
            <w:tcW w:w="2460" w:type="pct"/>
            <w:vAlign w:val="center"/>
          </w:tcPr>
          <w:p w14:paraId="15E16C9B" w14:textId="77777777" w:rsidR="00325602" w:rsidRPr="00E16385" w:rsidRDefault="00325602" w:rsidP="00DB3673">
            <w:r w:rsidRPr="00E16385">
              <w:t>Vinyl chloride</w:t>
            </w:r>
          </w:p>
        </w:tc>
      </w:tr>
      <w:tr w:rsidR="00325602" w:rsidRPr="00BB5AD7" w14:paraId="2B04C879" w14:textId="77777777" w:rsidTr="00D75592">
        <w:trPr>
          <w:trHeight w:hRule="exact" w:val="360"/>
          <w:jc w:val="center"/>
        </w:trPr>
        <w:tc>
          <w:tcPr>
            <w:tcW w:w="2460" w:type="pct"/>
            <w:vAlign w:val="center"/>
            <w:hideMark/>
          </w:tcPr>
          <w:p w14:paraId="7C398904" w14:textId="77777777" w:rsidR="00325602" w:rsidRPr="00E16385" w:rsidRDefault="00325602" w:rsidP="00DB3673">
            <w:r w:rsidRPr="00E16385">
              <w:t>Methyl methacrylate</w:t>
            </w:r>
          </w:p>
        </w:tc>
        <w:tc>
          <w:tcPr>
            <w:tcW w:w="2460" w:type="pct"/>
            <w:vAlign w:val="center"/>
          </w:tcPr>
          <w:p w14:paraId="464A49FA" w14:textId="77777777" w:rsidR="00325602" w:rsidRPr="00E16385" w:rsidRDefault="00325602" w:rsidP="00DB3673">
            <w:r w:rsidRPr="00E16385">
              <w:t>Vinyl pyridine</w:t>
            </w:r>
          </w:p>
        </w:tc>
      </w:tr>
    </w:tbl>
    <w:p w14:paraId="0BD9B481" w14:textId="7C09F847" w:rsidR="005D65CF" w:rsidRPr="00D75592" w:rsidRDefault="005D65CF" w:rsidP="00D75592">
      <w:pPr>
        <w:spacing w:after="0" w:line="240" w:lineRule="auto"/>
        <w:rPr>
          <w:rFonts w:ascii="Calibri" w:hAnsi="Calibri" w:cs="Times New Roman"/>
        </w:rPr>
      </w:pPr>
      <w:bookmarkStart w:id="3" w:name="pgg"/>
      <w:bookmarkEnd w:id="3"/>
    </w:p>
    <w:p w14:paraId="41BFFE0A" w14:textId="2DF8FB51" w:rsidR="00F909E2" w:rsidRPr="00272300" w:rsidRDefault="00411845" w:rsidP="00F95B77">
      <w:pPr>
        <w:pStyle w:val="Heading1"/>
        <w:rPr>
          <w:b w:val="0"/>
          <w:sz w:val="20"/>
        </w:rPr>
      </w:pPr>
      <w:r w:rsidRPr="00272300">
        <w:t xml:space="preserve">Section </w:t>
      </w:r>
      <w:r w:rsidR="003C1B0B">
        <w:t>3</w:t>
      </w:r>
      <w:r w:rsidRPr="00272300">
        <w:t xml:space="preserve"> –</w:t>
      </w:r>
      <w:r w:rsidR="003C1B0B">
        <w:t xml:space="preserve"> </w:t>
      </w:r>
      <w:r w:rsidR="00D36CEC" w:rsidRPr="00272300">
        <w:t>Hazards</w:t>
      </w:r>
    </w:p>
    <w:p w14:paraId="082E69CA" w14:textId="295A8496" w:rsidR="00400866" w:rsidRPr="009F7D90" w:rsidRDefault="00C64387" w:rsidP="00400866">
      <w:pPr>
        <w:spacing w:before="120" w:after="120" w:line="288" w:lineRule="auto"/>
        <w:rPr>
          <w:rFonts w:cstheme="minorHAnsi"/>
          <w:b/>
          <w:sz w:val="24"/>
          <w:szCs w:val="24"/>
        </w:rPr>
      </w:pPr>
      <w:r>
        <w:rPr>
          <w:noProof/>
        </w:rPr>
        <w:drawing>
          <wp:inline distT="0" distB="0" distL="0" distR="0" wp14:anchorId="0FE401DA" wp14:editId="1630C487">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sidRPr="00CE292A">
        <w:rPr>
          <w:noProof/>
        </w:rPr>
        <w:drawing>
          <wp:inline distT="0" distB="0" distL="0" distR="0" wp14:anchorId="7BD50125" wp14:editId="06AB92B7">
            <wp:extent cx="631579" cy="630936"/>
            <wp:effectExtent l="0" t="0" r="0" b="0"/>
            <wp:docPr id="23" name="Picture 23" descr="GHS Oxidizer Hazard Pictogram" title="GHS Oxidizer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unece.org/fileadmin/DAM/trans/danger/publi/ghs/pictograms/exclam.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1579" cy="630936"/>
                    </a:xfrm>
                    <a:prstGeom prst="rect">
                      <a:avLst/>
                    </a:prstGeom>
                    <a:noFill/>
                    <a:ln>
                      <a:noFill/>
                    </a:ln>
                  </pic:spPr>
                </pic:pic>
              </a:graphicData>
            </a:graphic>
          </wp:inline>
        </w:drawing>
      </w:r>
      <w:r>
        <w:rPr>
          <w:noProof/>
        </w:rPr>
        <w:drawing>
          <wp:inline distT="0" distB="0" distL="0" distR="0" wp14:anchorId="2327874A" wp14:editId="01406DAD">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r>
        <w:rPr>
          <w:noProof/>
        </w:rPr>
        <w:drawing>
          <wp:inline distT="0" distB="0" distL="0" distR="0" wp14:anchorId="7DC523B4" wp14:editId="0EF7AF66">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Pr>
          <w:noProof/>
        </w:rPr>
        <w:drawing>
          <wp:inline distT="0" distB="0" distL="0" distR="0" wp14:anchorId="4F108B09" wp14:editId="48B2ADD6">
            <wp:extent cx="631578" cy="630936"/>
            <wp:effectExtent l="0" t="0" r="0" b="0"/>
            <wp:docPr id="25" name="Picture 25" descr="GHS Environmentally Damaging Hazard Pictogram" title="GHS Environmentally Damaging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unece.org/fileadmin/DAM/trans/danger/publi/ghs/pictograms/Aquatic-pollut-red.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1578" cy="630936"/>
                    </a:xfrm>
                    <a:prstGeom prst="rect">
                      <a:avLst/>
                    </a:prstGeom>
                    <a:noFill/>
                    <a:ln>
                      <a:noFill/>
                    </a:ln>
                  </pic:spPr>
                </pic:pic>
              </a:graphicData>
            </a:graphic>
          </wp:inline>
        </w:drawing>
      </w:r>
    </w:p>
    <w:p w14:paraId="1E1788E5" w14:textId="47E50CC2" w:rsidR="00932C3B" w:rsidRPr="009F7D90" w:rsidRDefault="009F7D90" w:rsidP="00400866">
      <w:pPr>
        <w:spacing w:before="120" w:after="120" w:line="288" w:lineRule="auto"/>
        <w:rPr>
          <w:rFonts w:ascii="Calibri" w:hAnsi="Calibri" w:cs="Calibri"/>
        </w:rPr>
      </w:pPr>
      <w:r w:rsidRPr="009F7D90">
        <w:rPr>
          <w:rFonts w:ascii="Calibri" w:hAnsi="Calibri" w:cs="Calibri"/>
        </w:rPr>
        <w:t>Hazards can vary based on</w:t>
      </w:r>
      <w:r>
        <w:rPr>
          <w:rFonts w:ascii="Calibri" w:hAnsi="Calibri" w:cs="Calibri"/>
        </w:rPr>
        <w:t xml:space="preserve"> the specific </w:t>
      </w:r>
      <w:r w:rsidR="00325602">
        <w:rPr>
          <w:rFonts w:ascii="Calibri" w:hAnsi="Calibri" w:cs="Calibri"/>
        </w:rPr>
        <w:t>peroxide-forming solvent</w:t>
      </w:r>
      <w:r>
        <w:rPr>
          <w:rFonts w:ascii="Calibri" w:hAnsi="Calibri" w:cs="Calibri"/>
        </w:rPr>
        <w:t xml:space="preserve">. Review the SDS for that chemical </w:t>
      </w:r>
      <w:r w:rsidR="00325602">
        <w:rPr>
          <w:rFonts w:ascii="Calibri" w:hAnsi="Calibri" w:cs="Calibri"/>
        </w:rPr>
        <w:t>for accurate information.</w:t>
      </w:r>
    </w:p>
    <w:p w14:paraId="07EB8D1D" w14:textId="5EF7769E" w:rsidR="00932C3B" w:rsidRDefault="009F7D90" w:rsidP="00400866">
      <w:pPr>
        <w:spacing w:before="120" w:after="120" w:line="288" w:lineRule="auto"/>
        <w:rPr>
          <w:rFonts w:ascii="Calibri" w:hAnsi="Calibri" w:cs="Calibri"/>
          <w:b/>
        </w:rPr>
      </w:pPr>
      <w:r>
        <w:rPr>
          <w:noProof/>
        </w:rPr>
        <w:drawing>
          <wp:inline distT="0" distB="0" distL="0" distR="0" wp14:anchorId="39906276" wp14:editId="731E203B">
            <wp:extent cx="627797" cy="627158"/>
            <wp:effectExtent l="0" t="0" r="1270" b="1905"/>
            <wp:docPr id="26" name="Picture 26" descr="GHS Explosive Hazard Pictogram" title="GHS Explosiv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unece.org/fileadmin/DAM/trans/danger/publi/ghs/pictograms/explos.gif"/>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801" cy="629160"/>
                    </a:xfrm>
                    <a:prstGeom prst="rect">
                      <a:avLst/>
                    </a:prstGeom>
                    <a:noFill/>
                    <a:ln>
                      <a:noFill/>
                    </a:ln>
                  </pic:spPr>
                </pic:pic>
              </a:graphicData>
            </a:graphic>
          </wp:inline>
        </w:drawing>
      </w:r>
    </w:p>
    <w:p w14:paraId="568E7D5D" w14:textId="703E143A" w:rsidR="00325602" w:rsidRPr="00325602" w:rsidRDefault="00325602" w:rsidP="00400866">
      <w:pPr>
        <w:spacing w:before="120" w:after="120" w:line="288" w:lineRule="auto"/>
        <w:rPr>
          <w:rFonts w:ascii="Calibri" w:hAnsi="Calibri" w:cs="Calibri"/>
        </w:rPr>
      </w:pPr>
      <w:r w:rsidRPr="00325602">
        <w:rPr>
          <w:rFonts w:ascii="Calibri" w:hAnsi="Calibri" w:cs="Calibri"/>
        </w:rPr>
        <w:t xml:space="preserve">If organic peroxides </w:t>
      </w:r>
      <w:r>
        <w:rPr>
          <w:rFonts w:ascii="Calibri" w:hAnsi="Calibri" w:cs="Calibri"/>
        </w:rPr>
        <w:t xml:space="preserve">have formed, an explosive hazard may be present.  </w:t>
      </w:r>
    </w:p>
    <w:p w14:paraId="4DB798D1" w14:textId="083F9095" w:rsidR="00C406D4" w:rsidRPr="00400866" w:rsidRDefault="00351146" w:rsidP="00F95B77">
      <w:pPr>
        <w:pStyle w:val="Heading1"/>
        <w:rPr>
          <w:rFonts w:cstheme="minorHAnsi"/>
          <w:szCs w:val="24"/>
        </w:rPr>
      </w:pPr>
      <w:r w:rsidRPr="00272300">
        <w:lastRenderedPageBreak/>
        <w:t xml:space="preserve">Section </w:t>
      </w:r>
      <w:r w:rsidR="003C1B0B">
        <w:t>4</w:t>
      </w:r>
      <w:r w:rsidRPr="00272300">
        <w:t xml:space="preserve"> – </w:t>
      </w:r>
      <w:r w:rsidR="003A668F">
        <w:t xml:space="preserve">Engineering and </w:t>
      </w:r>
      <w:r w:rsidR="00C406D4" w:rsidRPr="00272300">
        <w:t>Personal Protective Equipment (PPE)</w:t>
      </w:r>
    </w:p>
    <w:p w14:paraId="28E59CDF" w14:textId="400C1357" w:rsidR="00B870B0" w:rsidRDefault="00B870B0" w:rsidP="00B870B0">
      <w:pPr>
        <w:spacing w:before="120" w:after="120" w:line="288" w:lineRule="auto"/>
        <w:rPr>
          <w:rFonts w:cstheme="minorHAnsi"/>
          <w:sz w:val="20"/>
          <w:szCs w:val="20"/>
        </w:rPr>
      </w:pPr>
      <w:r>
        <w:rPr>
          <w:rFonts w:cstheme="minorHAnsi"/>
          <w:b/>
          <w:sz w:val="20"/>
          <w:szCs w:val="20"/>
        </w:rPr>
        <w:t>Engineering Controls</w:t>
      </w:r>
      <w:r w:rsidRPr="003B1260">
        <w:rPr>
          <w:rFonts w:cstheme="minorHAnsi"/>
          <w:b/>
          <w:sz w:val="20"/>
          <w:szCs w:val="20"/>
        </w:rPr>
        <w:t>:</w:t>
      </w:r>
      <w:r>
        <w:rPr>
          <w:rFonts w:cstheme="minorHAnsi"/>
          <w:sz w:val="20"/>
          <w:szCs w:val="20"/>
        </w:rPr>
        <w:t xml:space="preserve"> Use of </w:t>
      </w:r>
      <w:r w:rsidR="00325602">
        <w:rPr>
          <w:rFonts w:cstheme="minorHAnsi"/>
          <w:sz w:val="20"/>
          <w:szCs w:val="20"/>
        </w:rPr>
        <w:t>any solvent</w:t>
      </w:r>
      <w:r>
        <w:rPr>
          <w:rFonts w:cstheme="minorHAnsi"/>
          <w:sz w:val="20"/>
          <w:szCs w:val="20"/>
        </w:rPr>
        <w:t xml:space="preserve"> should be conducted in a properly functioning chemical fume hood whenever possible</w:t>
      </w:r>
      <w:r w:rsidRPr="00DC7D29">
        <w:rPr>
          <w:rFonts w:cstheme="minorHAnsi"/>
          <w:sz w:val="20"/>
          <w:szCs w:val="20"/>
        </w:rPr>
        <w:t>.</w:t>
      </w:r>
      <w:r>
        <w:rPr>
          <w:rFonts w:cstheme="minorHAnsi"/>
          <w:sz w:val="20"/>
          <w:szCs w:val="20"/>
        </w:rPr>
        <w:t xml:space="preserve"> The chemical fume hood must be approved and certified by REM and have a face velocity between 80 – 125 feet per minute.</w:t>
      </w:r>
    </w:p>
    <w:p w14:paraId="0BBFE371" w14:textId="77777777" w:rsidR="00B870B0" w:rsidRDefault="00B870B0" w:rsidP="00B870B0">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Avoid contact with skin, eyes, and clothing. Wash hands before breaks and immediately after handling the product.</w:t>
      </w:r>
    </w:p>
    <w:p w14:paraId="23226FCD" w14:textId="336B968A" w:rsidR="003C1B0B" w:rsidRDefault="003C1B0B" w:rsidP="00A06BFA">
      <w:pPr>
        <w:pStyle w:val="NoSpacing"/>
        <w:spacing w:before="120" w:after="120" w:line="288" w:lineRule="auto"/>
        <w:rPr>
          <w:rFonts w:cstheme="minorHAnsi"/>
          <w:sz w:val="20"/>
          <w:szCs w:val="20"/>
        </w:rPr>
      </w:pPr>
      <w:r>
        <w:rPr>
          <w:rFonts w:cstheme="minorHAnsi"/>
          <w:b/>
          <w:sz w:val="20"/>
          <w:szCs w:val="20"/>
        </w:rPr>
        <w:t xml:space="preserve">Hand Protection: </w:t>
      </w:r>
      <w:r>
        <w:rPr>
          <w:rFonts w:cstheme="minorHAnsi"/>
          <w:sz w:val="20"/>
          <w:szCs w:val="20"/>
        </w:rPr>
        <w:t>Chemical-resistant gloves must be worn, nitrile gloves are recommended for low volume applications. For high volume applications, disposable gloves are not appropriate; a heavy-duty glove is required such as butyl rubber, Viton, or equivalent.</w:t>
      </w:r>
      <w:r w:rsidR="00932C3B">
        <w:rPr>
          <w:rFonts w:cstheme="minorHAnsi"/>
          <w:sz w:val="20"/>
          <w:szCs w:val="20"/>
        </w:rPr>
        <w:t xml:space="preserve"> </w:t>
      </w:r>
      <w:r w:rsidR="00932C3B">
        <w:rPr>
          <w:rFonts w:cstheme="minorHAnsi"/>
          <w:b/>
          <w:color w:val="FF0000"/>
          <w:sz w:val="20"/>
          <w:szCs w:val="20"/>
        </w:rPr>
        <w:t>NOTE:</w:t>
      </w:r>
      <w:r w:rsidR="00932C3B">
        <w:rPr>
          <w:rFonts w:cstheme="minorHAnsi"/>
          <w:sz w:val="20"/>
          <w:szCs w:val="20"/>
        </w:rPr>
        <w:t xml:space="preserve"> Consult with your preferred glove manufacturer to ensure that the gloves you plan on using are compatible with the specific chemical being used</w:t>
      </w:r>
      <w:r w:rsidR="00932C3B">
        <w:rPr>
          <w:rFonts w:cstheme="minorHAnsi"/>
          <w:color w:val="222222"/>
          <w:sz w:val="20"/>
          <w:szCs w:val="20"/>
        </w:rPr>
        <w:t>.</w:t>
      </w:r>
    </w:p>
    <w:p w14:paraId="1580423D" w14:textId="2B443282" w:rsidR="003C1B0B" w:rsidRDefault="003C1B0B" w:rsidP="00A06BFA">
      <w:pPr>
        <w:pStyle w:val="NoSpacing"/>
        <w:spacing w:before="120" w:after="120" w:line="288" w:lineRule="auto"/>
        <w:rPr>
          <w:rFonts w:cstheme="minorHAnsi"/>
          <w:sz w:val="20"/>
          <w:szCs w:val="20"/>
        </w:rPr>
      </w:pPr>
      <w:r w:rsidRPr="003C1B0B">
        <w:rPr>
          <w:rFonts w:cstheme="minorHAnsi"/>
          <w:b/>
          <w:sz w:val="20"/>
          <w:szCs w:val="20"/>
        </w:rPr>
        <w:t>Eye Protection:</w:t>
      </w:r>
      <w:r>
        <w:rPr>
          <w:rFonts w:cstheme="minorHAnsi"/>
          <w:sz w:val="20"/>
          <w:szCs w:val="20"/>
        </w:rPr>
        <w:t xml:space="preserve"> ANSI approved properly fitting safety glasses or chemical splash goggles are required. A face shield may be required for high volume applications. </w:t>
      </w:r>
    </w:p>
    <w:p w14:paraId="6E33F549" w14:textId="029532E1" w:rsidR="003C1B0B" w:rsidRDefault="003C1B0B" w:rsidP="003C1B0B">
      <w:pPr>
        <w:pStyle w:val="NoSpacing"/>
        <w:spacing w:before="120" w:after="120" w:line="288" w:lineRule="auto"/>
        <w:rPr>
          <w:rFonts w:cstheme="minorHAnsi"/>
          <w:sz w:val="20"/>
          <w:szCs w:val="20"/>
        </w:rPr>
      </w:pPr>
      <w:r w:rsidRPr="003C1B0B">
        <w:rPr>
          <w:rFonts w:cstheme="minorHAnsi"/>
          <w:b/>
          <w:sz w:val="20"/>
          <w:szCs w:val="20"/>
        </w:rPr>
        <w:t>Skin and Body Protection:</w:t>
      </w:r>
      <w:r>
        <w:rPr>
          <w:rFonts w:cstheme="minorHAnsi"/>
          <w:sz w:val="20"/>
          <w:szCs w:val="20"/>
        </w:rPr>
        <w:t xml:space="preserve"> Laboratory coats</w:t>
      </w:r>
      <w:r w:rsidRPr="00DC7D29">
        <w:rPr>
          <w:rFonts w:cstheme="minorHAnsi"/>
          <w:sz w:val="20"/>
          <w:szCs w:val="20"/>
        </w:rPr>
        <w:t xml:space="preserve"> must be worn and be appropriately sized for the individual and buttoned to their full length</w:t>
      </w:r>
      <w:r>
        <w:rPr>
          <w:rFonts w:cstheme="minorHAnsi"/>
          <w:sz w:val="20"/>
          <w:szCs w:val="20"/>
        </w:rPr>
        <w:t xml:space="preserve">. </w:t>
      </w:r>
      <w:r w:rsidR="00400866">
        <w:rPr>
          <w:rFonts w:cstheme="minorHAnsi"/>
          <w:sz w:val="20"/>
          <w:szCs w:val="20"/>
        </w:rPr>
        <w:t xml:space="preserve">For high volume applications, additional PPE such as a chemical-resistant apron may be required. </w:t>
      </w:r>
      <w:r>
        <w:rPr>
          <w:rFonts w:cstheme="minorHAnsi"/>
          <w:sz w:val="20"/>
          <w:szCs w:val="20"/>
        </w:rPr>
        <w:t>P</w:t>
      </w:r>
      <w:r w:rsidRPr="00DC7D29">
        <w:rPr>
          <w:rFonts w:cstheme="minorHAnsi"/>
          <w:sz w:val="20"/>
          <w:szCs w:val="20"/>
        </w:rPr>
        <w:t xml:space="preserve">ersonnel </w:t>
      </w:r>
      <w:r>
        <w:rPr>
          <w:rFonts w:cstheme="minorHAnsi"/>
          <w:sz w:val="20"/>
          <w:szCs w:val="20"/>
        </w:rPr>
        <w:t>must</w:t>
      </w:r>
      <w:r w:rsidRPr="00DC7D29">
        <w:rPr>
          <w:rFonts w:cstheme="minorHAnsi"/>
          <w:sz w:val="20"/>
          <w:szCs w:val="20"/>
        </w:rPr>
        <w:t xml:space="preserve"> also wear </w:t>
      </w:r>
      <w:r w:rsidR="00D75592" w:rsidRPr="00DC7D29">
        <w:rPr>
          <w:rFonts w:cstheme="minorHAnsi"/>
          <w:sz w:val="20"/>
          <w:szCs w:val="20"/>
        </w:rPr>
        <w:t>full-length</w:t>
      </w:r>
      <w:r w:rsidRPr="00DC7D29">
        <w:rPr>
          <w:rFonts w:cstheme="minorHAnsi"/>
          <w:sz w:val="20"/>
          <w:szCs w:val="20"/>
        </w:rPr>
        <w:t xml:space="preserve"> pants, or equivalent, and close-toed shoes. </w:t>
      </w:r>
      <w:r w:rsidR="00D75592" w:rsidRPr="00DC7D29">
        <w:rPr>
          <w:rFonts w:cstheme="minorHAnsi"/>
          <w:sz w:val="20"/>
          <w:szCs w:val="20"/>
        </w:rPr>
        <w:t>Full-length</w:t>
      </w:r>
      <w:r w:rsidRPr="00DC7D29">
        <w:rPr>
          <w:rFonts w:cstheme="minorHAnsi"/>
          <w:sz w:val="20"/>
          <w:szCs w:val="20"/>
        </w:rPr>
        <w:t xml:space="preserve"> pants and </w:t>
      </w:r>
      <w:r w:rsidRPr="00DC7D29">
        <w:rPr>
          <w:rFonts w:cstheme="minorHAnsi"/>
          <w:sz w:val="20"/>
          <w:szCs w:val="20"/>
        </w:rPr>
        <w:lastRenderedPageBreak/>
        <w:t xml:space="preserve">close-toed shoes must be worn at all times by all individuals that are occupying the laboratory area. The area of skin between the shoe and ankle </w:t>
      </w:r>
      <w:r>
        <w:rPr>
          <w:rFonts w:cstheme="minorHAnsi"/>
          <w:sz w:val="20"/>
          <w:szCs w:val="20"/>
        </w:rPr>
        <w:t>must</w:t>
      </w:r>
      <w:r w:rsidRPr="00DC7D29">
        <w:rPr>
          <w:rFonts w:cstheme="minorHAnsi"/>
          <w:sz w:val="20"/>
          <w:szCs w:val="20"/>
        </w:rPr>
        <w:t xml:space="preserve"> not be exposed.  </w:t>
      </w:r>
    </w:p>
    <w:p w14:paraId="5A55D4B9" w14:textId="732DDCC9" w:rsidR="003C1B0B" w:rsidRPr="00DC7D29" w:rsidRDefault="003C1B0B" w:rsidP="003C1B0B">
      <w:pPr>
        <w:pStyle w:val="NoSpacing"/>
        <w:spacing w:before="120" w:after="120" w:line="288" w:lineRule="auto"/>
        <w:rPr>
          <w:rFonts w:cstheme="minorHAnsi"/>
          <w:b/>
          <w:sz w:val="20"/>
          <w:szCs w:val="20"/>
        </w:rPr>
      </w:pPr>
      <w:r w:rsidRPr="003B1260">
        <w:rPr>
          <w:rFonts w:cstheme="minorHAnsi"/>
          <w:b/>
          <w:sz w:val="20"/>
          <w:szCs w:val="20"/>
        </w:rPr>
        <w:t>Respiratory Protection:</w:t>
      </w:r>
      <w:r>
        <w:rPr>
          <w:rFonts w:cstheme="minorHAnsi"/>
          <w:sz w:val="20"/>
          <w:szCs w:val="20"/>
        </w:rPr>
        <w:t xml:space="preserve"> </w:t>
      </w:r>
      <w:r w:rsidR="00400866">
        <w:rPr>
          <w:rFonts w:cstheme="minorHAnsi"/>
          <w:sz w:val="20"/>
          <w:szCs w:val="20"/>
        </w:rPr>
        <w:t xml:space="preserve">If </w:t>
      </w:r>
      <w:r w:rsidR="00540F8B">
        <w:rPr>
          <w:rFonts w:cstheme="minorHAnsi"/>
          <w:sz w:val="20"/>
          <w:szCs w:val="20"/>
        </w:rPr>
        <w:t xml:space="preserve">peroxide-forming chemicals </w:t>
      </w:r>
      <w:r>
        <w:rPr>
          <w:rFonts w:cstheme="minorHAnsi"/>
          <w:sz w:val="20"/>
          <w:szCs w:val="20"/>
        </w:rPr>
        <w:t>are being used outside of a chemical fume hood, respiratory protection may be required. If this activity is necessary, contact REM (49-46371) so a respiratory protection analysis can be performed.</w:t>
      </w:r>
    </w:p>
    <w:p w14:paraId="1B3FB40C" w14:textId="6C26C8B7" w:rsidR="00C406D4" w:rsidRPr="00272300" w:rsidRDefault="000E228A" w:rsidP="00272300">
      <w:pPr>
        <w:pStyle w:val="Heading1"/>
        <w:rPr>
          <w:rFonts w:ascii="Calibri" w:hAnsi="Calibri" w:cs="Calibri"/>
          <w:b w:val="0"/>
        </w:rPr>
      </w:pPr>
      <w:r w:rsidRPr="00272300">
        <w:rPr>
          <w:rFonts w:ascii="Calibri" w:hAnsi="Calibri" w:cs="Calibri"/>
        </w:rPr>
        <w:t xml:space="preserve">Section </w:t>
      </w:r>
      <w:r w:rsidR="00400866">
        <w:rPr>
          <w:rFonts w:ascii="Calibri" w:hAnsi="Calibri" w:cs="Calibri"/>
        </w:rPr>
        <w:t>5</w:t>
      </w:r>
      <w:r w:rsidRPr="00272300">
        <w:rPr>
          <w:rFonts w:ascii="Calibri" w:hAnsi="Calibri" w:cs="Calibri"/>
        </w:rPr>
        <w:t xml:space="preserve"> – </w:t>
      </w:r>
      <w:r w:rsidR="00C406D4" w:rsidRPr="00272300">
        <w:rPr>
          <w:rFonts w:ascii="Calibri" w:hAnsi="Calibri" w:cs="Calibri"/>
        </w:rPr>
        <w:t>Special Handling and Storage Requirements</w:t>
      </w:r>
    </w:p>
    <w:p w14:paraId="1AE40993" w14:textId="10198B9D" w:rsidR="006B2368" w:rsidRPr="006B2368" w:rsidRDefault="006B2368" w:rsidP="006B2368">
      <w:pPr>
        <w:spacing w:before="120" w:after="120" w:line="240" w:lineRule="auto"/>
        <w:rPr>
          <w:rFonts w:eastAsia="Times New Roman" w:cstheme="minorHAnsi"/>
          <w:b/>
          <w:color w:val="000000"/>
          <w:sz w:val="20"/>
          <w:szCs w:val="20"/>
        </w:rPr>
      </w:pPr>
      <w:r w:rsidRPr="006B2368">
        <w:rPr>
          <w:rFonts w:eastAsia="Times New Roman" w:cstheme="minorHAnsi"/>
          <w:b/>
          <w:color w:val="000000"/>
          <w:sz w:val="20"/>
          <w:szCs w:val="20"/>
        </w:rPr>
        <w:t>Purchasing</w:t>
      </w:r>
    </w:p>
    <w:p w14:paraId="511786C4" w14:textId="657A2B82" w:rsidR="001A7807" w:rsidRPr="00F95B77"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1A7807">
        <w:rPr>
          <w:rFonts w:cstheme="minorHAnsi"/>
          <w:sz w:val="20"/>
          <w:szCs w:val="20"/>
        </w:rPr>
        <w:t>Do not over purchase</w:t>
      </w:r>
      <w:r w:rsidR="00BD08D6" w:rsidRPr="001A7807">
        <w:rPr>
          <w:rFonts w:cstheme="minorHAnsi"/>
          <w:sz w:val="20"/>
          <w:szCs w:val="20"/>
        </w:rPr>
        <w:t>; only purchase what can be safely stored in the laboratory</w:t>
      </w:r>
      <w:r w:rsidRPr="001A7807">
        <w:rPr>
          <w:rFonts w:cstheme="minorHAnsi"/>
          <w:sz w:val="20"/>
          <w:szCs w:val="20"/>
        </w:rPr>
        <w:t xml:space="preserve">. </w:t>
      </w:r>
      <w:r w:rsidR="00D75592">
        <w:rPr>
          <w:rFonts w:cstheme="minorHAnsi"/>
          <w:sz w:val="20"/>
          <w:szCs w:val="20"/>
        </w:rPr>
        <w:t>Peroxide</w:t>
      </w:r>
      <w:r w:rsidR="00F95B77">
        <w:rPr>
          <w:rFonts w:cstheme="minorHAnsi"/>
          <w:sz w:val="20"/>
          <w:szCs w:val="20"/>
        </w:rPr>
        <w:t>-</w:t>
      </w:r>
      <w:r w:rsidR="00D75592">
        <w:rPr>
          <w:rFonts w:cstheme="minorHAnsi"/>
          <w:sz w:val="20"/>
          <w:szCs w:val="20"/>
        </w:rPr>
        <w:t>forming chemicals typically have a short shelf life</w:t>
      </w:r>
      <w:r w:rsidR="00F95B77">
        <w:rPr>
          <w:rFonts w:cstheme="minorHAnsi"/>
          <w:sz w:val="20"/>
          <w:szCs w:val="20"/>
        </w:rPr>
        <w:t>.</w:t>
      </w:r>
      <w:r w:rsidR="00D75592">
        <w:rPr>
          <w:rFonts w:cstheme="minorHAnsi"/>
          <w:sz w:val="20"/>
          <w:szCs w:val="20"/>
        </w:rPr>
        <w:t xml:space="preserve"> </w:t>
      </w:r>
      <w:r w:rsidR="00F95B77">
        <w:rPr>
          <w:rFonts w:cstheme="minorHAnsi"/>
          <w:sz w:val="20"/>
          <w:szCs w:val="20"/>
        </w:rPr>
        <w:t>They</w:t>
      </w:r>
      <w:r w:rsidR="00D75592">
        <w:rPr>
          <w:rFonts w:cstheme="minorHAnsi"/>
          <w:sz w:val="20"/>
          <w:szCs w:val="20"/>
        </w:rPr>
        <w:t xml:space="preserve"> should only be purchased in quantities than can be used within </w:t>
      </w:r>
      <w:r w:rsidR="00F95B77">
        <w:rPr>
          <w:rFonts w:cstheme="minorHAnsi"/>
          <w:sz w:val="20"/>
          <w:szCs w:val="20"/>
        </w:rPr>
        <w:t>a short</w:t>
      </w:r>
      <w:r w:rsidR="00D75592">
        <w:rPr>
          <w:rFonts w:cstheme="minorHAnsi"/>
          <w:sz w:val="20"/>
          <w:szCs w:val="20"/>
        </w:rPr>
        <w:t xml:space="preserve"> </w:t>
      </w:r>
      <w:r w:rsidR="00F95B77">
        <w:rPr>
          <w:rFonts w:cstheme="minorHAnsi"/>
          <w:sz w:val="20"/>
          <w:szCs w:val="20"/>
        </w:rPr>
        <w:t>time-p</w:t>
      </w:r>
      <w:r w:rsidR="00D75592">
        <w:rPr>
          <w:rFonts w:cstheme="minorHAnsi"/>
          <w:sz w:val="20"/>
          <w:szCs w:val="20"/>
        </w:rPr>
        <w:t xml:space="preserve">eriod. </w:t>
      </w:r>
    </w:p>
    <w:p w14:paraId="6F4CE2E9" w14:textId="64BF3D3C" w:rsidR="00F95B77" w:rsidRPr="00F95B77" w:rsidRDefault="00F95B77" w:rsidP="001A7807">
      <w:pPr>
        <w:pStyle w:val="ListParagraph"/>
        <w:numPr>
          <w:ilvl w:val="0"/>
          <w:numId w:val="25"/>
        </w:numPr>
        <w:spacing w:before="120" w:after="120" w:line="288" w:lineRule="auto"/>
        <w:rPr>
          <w:rFonts w:eastAsia="Times New Roman" w:cstheme="minorHAnsi"/>
          <w:color w:val="000000"/>
          <w:sz w:val="20"/>
          <w:szCs w:val="20"/>
        </w:rPr>
      </w:pPr>
      <w:r>
        <w:rPr>
          <w:rFonts w:cstheme="minorHAnsi"/>
          <w:sz w:val="20"/>
          <w:szCs w:val="20"/>
        </w:rPr>
        <w:t xml:space="preserve">Whenever possible, purchase </w:t>
      </w:r>
      <w:r w:rsidR="006B2368">
        <w:rPr>
          <w:rFonts w:cstheme="minorHAnsi"/>
          <w:sz w:val="20"/>
          <w:szCs w:val="20"/>
        </w:rPr>
        <w:t>peroxide-forming</w:t>
      </w:r>
      <w:r>
        <w:rPr>
          <w:rFonts w:cstheme="minorHAnsi"/>
          <w:sz w:val="20"/>
          <w:szCs w:val="20"/>
        </w:rPr>
        <w:t xml:space="preserve"> compounds with inhibitors.</w:t>
      </w:r>
    </w:p>
    <w:p w14:paraId="293BB6B1" w14:textId="6AA270C2" w:rsidR="00F95B77" w:rsidRPr="007E2141" w:rsidRDefault="00F95B77" w:rsidP="001A7807">
      <w:pPr>
        <w:pStyle w:val="ListParagraph"/>
        <w:numPr>
          <w:ilvl w:val="0"/>
          <w:numId w:val="25"/>
        </w:numPr>
        <w:spacing w:before="120" w:after="120" w:line="288" w:lineRule="auto"/>
        <w:rPr>
          <w:rFonts w:eastAsia="Times New Roman" w:cstheme="minorHAnsi"/>
          <w:color w:val="000000"/>
          <w:sz w:val="20"/>
          <w:szCs w:val="20"/>
        </w:rPr>
      </w:pPr>
      <w:r>
        <w:rPr>
          <w:rFonts w:cstheme="minorHAnsi"/>
          <w:sz w:val="20"/>
          <w:szCs w:val="20"/>
        </w:rPr>
        <w:t xml:space="preserve">Mark the receipt and opening dates on the container.  </w:t>
      </w:r>
    </w:p>
    <w:p w14:paraId="0D7BAC6B" w14:textId="4A9D97CC" w:rsidR="006B2368" w:rsidRPr="006B2368" w:rsidRDefault="006B2368" w:rsidP="006B2368">
      <w:pPr>
        <w:spacing w:before="120" w:after="120" w:line="240" w:lineRule="auto"/>
        <w:rPr>
          <w:rFonts w:eastAsia="Times New Roman" w:cstheme="minorHAnsi"/>
          <w:b/>
          <w:color w:val="000000"/>
          <w:sz w:val="20"/>
          <w:szCs w:val="20"/>
        </w:rPr>
      </w:pPr>
      <w:r>
        <w:rPr>
          <w:rFonts w:eastAsia="Times New Roman" w:cstheme="minorHAnsi"/>
          <w:b/>
          <w:color w:val="000000"/>
          <w:sz w:val="20"/>
          <w:szCs w:val="20"/>
        </w:rPr>
        <w:t>Storage</w:t>
      </w:r>
    </w:p>
    <w:p w14:paraId="3ED26EDA" w14:textId="771220A7" w:rsidR="00D75592" w:rsidRDefault="006B2368" w:rsidP="006701B0">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If possible,</w:t>
      </w:r>
      <w:r w:rsidR="00D75592">
        <w:rPr>
          <w:rFonts w:eastAsia="Times New Roman" w:cstheme="minorHAnsi"/>
          <w:color w:val="000000"/>
          <w:sz w:val="20"/>
          <w:szCs w:val="20"/>
        </w:rPr>
        <w:t xml:space="preserve"> store peroxide-forming solvents at low temperatures</w:t>
      </w:r>
      <w:r w:rsidR="00F95B77">
        <w:rPr>
          <w:rFonts w:eastAsia="Times New Roman" w:cstheme="minorHAnsi"/>
          <w:color w:val="000000"/>
          <w:sz w:val="20"/>
          <w:szCs w:val="20"/>
        </w:rPr>
        <w:t xml:space="preserve">. These chemicals should never be frozen. </w:t>
      </w:r>
    </w:p>
    <w:p w14:paraId="09D4A0C7" w14:textId="77777777" w:rsidR="00F95B77" w:rsidRDefault="00F95B77" w:rsidP="006701B0">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These should be stored in air-tight, light-resistant containers.</w:t>
      </w:r>
    </w:p>
    <w:p w14:paraId="30B4AEC7" w14:textId="6AE5F24C" w:rsidR="006B2368" w:rsidRDefault="006B2368" w:rsidP="006701B0">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t xml:space="preserve">Containers should be stored upright and all efforts should be made to ensure evaporation cannot occur. </w:t>
      </w:r>
    </w:p>
    <w:p w14:paraId="71D8ACD3" w14:textId="6812F3D8" w:rsidR="006B2368" w:rsidRDefault="00F95B77" w:rsidP="006B2368">
      <w:pPr>
        <w:pStyle w:val="ListParagraph"/>
        <w:numPr>
          <w:ilvl w:val="0"/>
          <w:numId w:val="25"/>
        </w:numPr>
        <w:spacing w:before="120" w:after="120" w:line="288" w:lineRule="auto"/>
        <w:rPr>
          <w:rFonts w:eastAsia="Times New Roman" w:cstheme="minorHAnsi"/>
          <w:color w:val="000000"/>
          <w:sz w:val="20"/>
          <w:szCs w:val="20"/>
        </w:rPr>
      </w:pPr>
      <w:r>
        <w:rPr>
          <w:rFonts w:eastAsia="Times New Roman" w:cstheme="minorHAnsi"/>
          <w:color w:val="000000"/>
          <w:sz w:val="20"/>
          <w:szCs w:val="20"/>
        </w:rPr>
        <w:lastRenderedPageBreak/>
        <w:t xml:space="preserve">Separate peroxide-forming chemicals from light, heat, direct sunlight, sources of ignition, oxidizers, and oxidizing agents.  </w:t>
      </w:r>
    </w:p>
    <w:p w14:paraId="5583B46E" w14:textId="77777777" w:rsidR="00D75592" w:rsidRPr="006B2368" w:rsidRDefault="00D75592" w:rsidP="00D75592">
      <w:pPr>
        <w:spacing w:after="0" w:line="240" w:lineRule="auto"/>
        <w:rPr>
          <w:b/>
          <w:sz w:val="20"/>
          <w:szCs w:val="20"/>
        </w:rPr>
      </w:pPr>
      <w:bookmarkStart w:id="4" w:name="pt"/>
      <w:bookmarkEnd w:id="4"/>
      <w:r w:rsidRPr="006B2368">
        <w:rPr>
          <w:b/>
          <w:sz w:val="20"/>
          <w:szCs w:val="20"/>
        </w:rPr>
        <w:t>Testing</w:t>
      </w:r>
    </w:p>
    <w:p w14:paraId="37A68BB2" w14:textId="4F709F3A" w:rsidR="006B2368" w:rsidRPr="006B2368" w:rsidRDefault="006B2368" w:rsidP="006B2368">
      <w:pPr>
        <w:pStyle w:val="ListParagraph"/>
        <w:numPr>
          <w:ilvl w:val="0"/>
          <w:numId w:val="30"/>
        </w:numPr>
        <w:spacing w:before="120" w:after="120" w:line="288" w:lineRule="auto"/>
        <w:ind w:left="360"/>
        <w:rPr>
          <w:rFonts w:eastAsia="Times New Roman" w:cstheme="minorHAnsi"/>
          <w:color w:val="000000"/>
          <w:sz w:val="20"/>
          <w:szCs w:val="20"/>
        </w:rPr>
      </w:pPr>
      <w:r w:rsidRPr="006B2368">
        <w:rPr>
          <w:rFonts w:eastAsia="Times New Roman" w:cstheme="minorHAnsi"/>
          <w:color w:val="000000"/>
          <w:sz w:val="20"/>
          <w:szCs w:val="20"/>
        </w:rPr>
        <w:t>Peroxide-forming chemicals should be regularly test</w:t>
      </w:r>
      <w:r w:rsidR="00965D4E">
        <w:rPr>
          <w:rFonts w:eastAsia="Times New Roman" w:cstheme="minorHAnsi"/>
          <w:color w:val="000000"/>
          <w:sz w:val="20"/>
          <w:szCs w:val="20"/>
        </w:rPr>
        <w:t xml:space="preserve">ed </w:t>
      </w:r>
      <w:r w:rsidRPr="006B2368">
        <w:rPr>
          <w:rFonts w:eastAsia="Times New Roman" w:cstheme="minorHAnsi"/>
          <w:color w:val="000000"/>
          <w:sz w:val="20"/>
          <w:szCs w:val="20"/>
        </w:rPr>
        <w:t xml:space="preserve">for organic peroxides. The lab should determine a testing schedule that is applicable to the chemicals used in the lab. </w:t>
      </w:r>
    </w:p>
    <w:p w14:paraId="38ADCED9" w14:textId="77777777" w:rsidR="00D75592" w:rsidRPr="006B2368" w:rsidRDefault="00D75592" w:rsidP="006B2368">
      <w:pPr>
        <w:pStyle w:val="ListParagraph"/>
        <w:numPr>
          <w:ilvl w:val="0"/>
          <w:numId w:val="30"/>
        </w:numPr>
        <w:tabs>
          <w:tab w:val="left" w:pos="360"/>
        </w:tabs>
        <w:spacing w:after="0" w:line="240" w:lineRule="auto"/>
        <w:ind w:left="360"/>
        <w:rPr>
          <w:sz w:val="20"/>
          <w:szCs w:val="20"/>
        </w:rPr>
      </w:pPr>
      <w:r w:rsidRPr="006B2368">
        <w:rPr>
          <w:sz w:val="20"/>
          <w:szCs w:val="20"/>
        </w:rPr>
        <w:t>Obtain test strips for the range of 0-100 ppm peroxide.</w:t>
      </w:r>
    </w:p>
    <w:p w14:paraId="745C8C25" w14:textId="77777777" w:rsidR="006B2368" w:rsidRDefault="00D75592" w:rsidP="006B2368">
      <w:pPr>
        <w:pStyle w:val="ListParagraph"/>
        <w:numPr>
          <w:ilvl w:val="0"/>
          <w:numId w:val="30"/>
        </w:numPr>
        <w:tabs>
          <w:tab w:val="left" w:pos="360"/>
        </w:tabs>
        <w:spacing w:before="100" w:beforeAutospacing="1" w:after="100" w:afterAutospacing="1"/>
        <w:ind w:left="360"/>
        <w:rPr>
          <w:sz w:val="20"/>
          <w:szCs w:val="20"/>
        </w:rPr>
      </w:pPr>
      <w:r w:rsidRPr="006B2368">
        <w:rPr>
          <w:sz w:val="20"/>
          <w:szCs w:val="20"/>
        </w:rPr>
        <w:t>Record the test results on the bottle.</w:t>
      </w:r>
    </w:p>
    <w:p w14:paraId="54F01F85" w14:textId="67D51391" w:rsidR="006B2368" w:rsidRPr="006B2368" w:rsidRDefault="00D75592" w:rsidP="006B2368">
      <w:pPr>
        <w:pStyle w:val="ListParagraph"/>
        <w:numPr>
          <w:ilvl w:val="0"/>
          <w:numId w:val="30"/>
        </w:numPr>
        <w:tabs>
          <w:tab w:val="left" w:pos="360"/>
        </w:tabs>
        <w:spacing w:before="100" w:beforeAutospacing="1" w:after="100" w:afterAutospacing="1"/>
        <w:ind w:left="360"/>
        <w:rPr>
          <w:sz w:val="20"/>
          <w:szCs w:val="20"/>
        </w:rPr>
      </w:pPr>
      <w:r w:rsidRPr="006B2368">
        <w:rPr>
          <w:sz w:val="20"/>
          <w:szCs w:val="20"/>
        </w:rPr>
        <w:t>If the test results are 100 ppm or greater, contact REM at (765) 494-0121 for proper disposal.</w:t>
      </w:r>
      <w:r w:rsidR="006B2368" w:rsidRPr="006B2368">
        <w:rPr>
          <w:rFonts w:eastAsia="Times New Roman" w:cstheme="minorHAnsi"/>
          <w:b/>
          <w:color w:val="000000"/>
          <w:sz w:val="20"/>
          <w:szCs w:val="20"/>
        </w:rPr>
        <w:t xml:space="preserve"> </w:t>
      </w:r>
    </w:p>
    <w:p w14:paraId="51E53B60" w14:textId="02C18174" w:rsidR="00C406D4" w:rsidRPr="00272300" w:rsidRDefault="000E228A" w:rsidP="00272300">
      <w:pPr>
        <w:pStyle w:val="Heading1"/>
        <w:rPr>
          <w:rFonts w:ascii="Calibri" w:hAnsi="Calibri" w:cs="Calibri"/>
          <w:b w:val="0"/>
        </w:rPr>
      </w:pPr>
      <w:r w:rsidRPr="00272300">
        <w:rPr>
          <w:rFonts w:ascii="Calibri" w:hAnsi="Calibri" w:cs="Calibri"/>
        </w:rPr>
        <w:t xml:space="preserve">Section </w:t>
      </w:r>
      <w:r w:rsidR="00400866">
        <w:rPr>
          <w:rFonts w:ascii="Calibri" w:hAnsi="Calibri" w:cs="Calibri"/>
        </w:rPr>
        <w:t>6</w:t>
      </w:r>
      <w:r w:rsidRPr="00272300">
        <w:rPr>
          <w:rFonts w:ascii="Calibri" w:hAnsi="Calibri" w:cs="Calibri"/>
        </w:rPr>
        <w:t xml:space="preserve"> – </w:t>
      </w:r>
      <w:r w:rsidR="00C406D4" w:rsidRPr="00272300">
        <w:rPr>
          <w:rFonts w:ascii="Calibri" w:hAnsi="Calibri" w:cs="Calibri"/>
        </w:rPr>
        <w:t>Spill and Accident Procedure</w:t>
      </w:r>
      <w:r w:rsidR="00553E58" w:rsidRPr="00272300">
        <w:rPr>
          <w:rFonts w:ascii="Calibri" w:hAnsi="Calibri" w:cs="Calibri"/>
        </w:rPr>
        <w:t>s</w:t>
      </w:r>
      <w:r w:rsidR="00C406D4" w:rsidRPr="00272300">
        <w:rPr>
          <w:rFonts w:ascii="Calibri" w:hAnsi="Calibri" w:cs="Calibri"/>
        </w:rPr>
        <w:t xml:space="preserve"> </w:t>
      </w:r>
    </w:p>
    <w:p w14:paraId="40246665" w14:textId="77777777" w:rsidR="00400866" w:rsidRDefault="00400866" w:rsidP="00400866">
      <w:pPr>
        <w:shd w:val="clear" w:color="auto" w:fill="FFFFFF"/>
        <w:spacing w:before="120" w:after="120" w:line="288" w:lineRule="auto"/>
        <w:rPr>
          <w:rFonts w:cstheme="minorHAnsi"/>
          <w:sz w:val="20"/>
          <w:szCs w:val="20"/>
        </w:rPr>
      </w:pPr>
      <w:r>
        <w:rPr>
          <w:rFonts w:cstheme="minorHAnsi"/>
          <w:color w:val="222222"/>
          <w:sz w:val="20"/>
          <w:szCs w:val="20"/>
        </w:rPr>
        <w:t xml:space="preserve">Immediately evacuate area and ensure others are aware of the spill. If there is an imminent threat of a fire, pull the nearest fire alarm station to evacuate the building and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personnel have become exposed and need medical assistance, </w:t>
      </w:r>
      <w:r w:rsidRPr="00CB1AEE">
        <w:rPr>
          <w:rFonts w:cstheme="minorHAnsi"/>
          <w:b/>
          <w:sz w:val="20"/>
          <w:szCs w:val="20"/>
        </w:rPr>
        <w:t xml:space="preserve">dial </w:t>
      </w:r>
      <w:r w:rsidRPr="00CB1AEE">
        <w:rPr>
          <w:rFonts w:cstheme="minorHAnsi"/>
          <w:b/>
          <w:color w:val="FF0000"/>
          <w:sz w:val="20"/>
          <w:szCs w:val="20"/>
        </w:rPr>
        <w:t>911</w:t>
      </w:r>
      <w:r w:rsidRPr="00A06BFA">
        <w:rPr>
          <w:rFonts w:cstheme="minorHAnsi"/>
          <w:sz w:val="20"/>
          <w:szCs w:val="20"/>
        </w:rPr>
        <w:t>.</w:t>
      </w:r>
      <w:r>
        <w:rPr>
          <w:rFonts w:cstheme="minorHAnsi"/>
          <w:sz w:val="20"/>
          <w:szCs w:val="20"/>
        </w:rPr>
        <w:t xml:space="preserve"> If the spill is minor and does not pose a threat to personnel, contact REM at 49-40121 during normal business hours (Monday – Friday, 7 AM – 4 PM) for spill cleanup assistance (dial 911 if spill occurs after hours and assistance is needed).</w:t>
      </w:r>
    </w:p>
    <w:p w14:paraId="165D1811" w14:textId="726D6B60" w:rsidR="00C406D4" w:rsidRPr="00272300" w:rsidRDefault="000E228A" w:rsidP="00272300">
      <w:pPr>
        <w:pStyle w:val="Heading1"/>
        <w:rPr>
          <w:rFonts w:ascii="Calibri" w:hAnsi="Calibri" w:cs="Calibri"/>
          <w:b w:val="0"/>
        </w:rPr>
      </w:pPr>
      <w:r w:rsidRPr="00272300">
        <w:rPr>
          <w:rFonts w:ascii="Calibri" w:hAnsi="Calibri" w:cs="Calibri"/>
        </w:rPr>
        <w:lastRenderedPageBreak/>
        <w:t xml:space="preserve">Section </w:t>
      </w:r>
      <w:r w:rsidR="00400866">
        <w:rPr>
          <w:rFonts w:ascii="Calibri" w:hAnsi="Calibri" w:cs="Calibri"/>
        </w:rPr>
        <w:t>7</w:t>
      </w:r>
      <w:r w:rsidRPr="00272300">
        <w:rPr>
          <w:rFonts w:ascii="Calibri" w:hAnsi="Calibri" w:cs="Calibri"/>
        </w:rPr>
        <w:t xml:space="preserve"> –</w:t>
      </w:r>
      <w:r w:rsidR="00A06BFA" w:rsidRPr="00272300">
        <w:rPr>
          <w:rFonts w:ascii="Calibri" w:hAnsi="Calibri" w:cs="Calibri"/>
        </w:rPr>
        <w:t xml:space="preserve"> </w:t>
      </w:r>
      <w:r w:rsidR="00C406D4" w:rsidRPr="00272300">
        <w:rPr>
          <w:rFonts w:ascii="Calibri" w:hAnsi="Calibri" w:cs="Calibri"/>
        </w:rPr>
        <w:t>Waste Disposal Procedure</w:t>
      </w:r>
      <w:r w:rsidR="00A06BFA" w:rsidRPr="00272300">
        <w:rPr>
          <w:rFonts w:ascii="Calibri" w:hAnsi="Calibri" w:cs="Calibri"/>
        </w:rPr>
        <w:t>s</w:t>
      </w:r>
    </w:p>
    <w:p w14:paraId="58A348FD" w14:textId="77777777" w:rsidR="00965D4E" w:rsidRPr="00965D4E" w:rsidRDefault="00965D4E" w:rsidP="00965D4E">
      <w:pPr>
        <w:spacing w:before="120" w:after="120" w:line="288" w:lineRule="auto"/>
        <w:rPr>
          <w:rFonts w:eastAsia="Times New Roman" w:cstheme="minorHAnsi"/>
          <w:color w:val="000000"/>
          <w:sz w:val="20"/>
          <w:szCs w:val="20"/>
        </w:rPr>
      </w:pPr>
      <w:r w:rsidRPr="00965D4E">
        <w:rPr>
          <w:rFonts w:eastAsia="Times New Roman" w:cstheme="minorHAnsi"/>
          <w:color w:val="000000"/>
          <w:sz w:val="20"/>
          <w:szCs w:val="20"/>
        </w:rPr>
        <w:t>Peroxide forming chemicals should be submitted as hazardous waste when they have expired. Do not move or open any peroxide-forming chemical or container of unknown age or origin. If solid is present in the container</w:t>
      </w:r>
      <w:r w:rsidRPr="00965D4E">
        <w:rPr>
          <w:sz w:val="20"/>
          <w:szCs w:val="20"/>
        </w:rPr>
        <w:t xml:space="preserve">, contact REM at (765) 494-0121 </w:t>
      </w:r>
      <w:r w:rsidRPr="00965D4E">
        <w:rPr>
          <w:rFonts w:eastAsia="Times New Roman" w:cstheme="minorHAnsi"/>
          <w:color w:val="000000"/>
          <w:sz w:val="20"/>
          <w:szCs w:val="20"/>
        </w:rPr>
        <w:t>immediately for guidance.</w:t>
      </w:r>
    </w:p>
    <w:p w14:paraId="79382F76" w14:textId="087FC649" w:rsidR="00400866" w:rsidRPr="00EC0841" w:rsidRDefault="00400866" w:rsidP="00400866">
      <w:pPr>
        <w:spacing w:before="120" w:after="120" w:line="288" w:lineRule="auto"/>
        <w:rPr>
          <w:rFonts w:cstheme="minorHAnsi"/>
          <w:sz w:val="20"/>
          <w:szCs w:val="20"/>
        </w:rPr>
      </w:pPr>
      <w:r>
        <w:rPr>
          <w:rFonts w:cstheme="minorHAnsi"/>
          <w:sz w:val="20"/>
          <w:szCs w:val="20"/>
        </w:rPr>
        <w:t>Store hazardous waste in closed containers that are properly labeled, and in a designated area. Complete a Chemical Waste Pickup Request Form to arrange for disposal by REM; detailed instructions are provided at the following link:</w:t>
      </w:r>
      <w:r w:rsidR="006B2368">
        <w:rPr>
          <w:rFonts w:cstheme="minorHAnsi"/>
          <w:sz w:val="20"/>
          <w:szCs w:val="20"/>
        </w:rPr>
        <w:t xml:space="preserve"> </w:t>
      </w:r>
      <w:hyperlink r:id="rId15" w:history="1">
        <w:r w:rsidR="006B2368" w:rsidRPr="00576446">
          <w:rPr>
            <w:rStyle w:val="Hyperlink"/>
            <w:rFonts w:cstheme="minorHAnsi"/>
            <w:sz w:val="20"/>
            <w:szCs w:val="20"/>
          </w:rPr>
          <w:t>https://www.purdue.edu/ehps/rem/waste/hazwaste.html</w:t>
        </w:r>
      </w:hyperlink>
      <w:r w:rsidR="006B2368">
        <w:rPr>
          <w:rFonts w:cstheme="minorHAnsi"/>
          <w:sz w:val="20"/>
          <w:szCs w:val="20"/>
        </w:rPr>
        <w:t>.</w:t>
      </w:r>
      <w:r>
        <w:rPr>
          <w:rFonts w:cstheme="minorHAnsi"/>
          <w:sz w:val="20"/>
          <w:szCs w:val="20"/>
        </w:rPr>
        <w:t xml:space="preserve"> </w:t>
      </w:r>
    </w:p>
    <w:p w14:paraId="36608F65" w14:textId="67EF3936" w:rsidR="00C406D4" w:rsidRPr="00272300" w:rsidRDefault="00A06BFA" w:rsidP="00272300">
      <w:pPr>
        <w:pStyle w:val="Heading1"/>
        <w:rPr>
          <w:rFonts w:ascii="Calibri" w:hAnsi="Calibri" w:cs="Calibri"/>
          <w:b w:val="0"/>
        </w:rPr>
      </w:pPr>
      <w:r w:rsidRPr="00272300">
        <w:rPr>
          <w:rFonts w:ascii="Calibri" w:hAnsi="Calibri" w:cs="Calibri"/>
        </w:rPr>
        <w:t xml:space="preserve">Section </w:t>
      </w:r>
      <w:r w:rsidR="00400866">
        <w:rPr>
          <w:rFonts w:ascii="Calibri" w:hAnsi="Calibri" w:cs="Calibri"/>
        </w:rPr>
        <w:t>8</w:t>
      </w:r>
      <w:r w:rsidRPr="00272300">
        <w:rPr>
          <w:rFonts w:ascii="Calibri" w:hAnsi="Calibri" w:cs="Calibri"/>
        </w:rPr>
        <w:t xml:space="preserve"> – </w:t>
      </w:r>
      <w:r w:rsidR="00C406D4" w:rsidRPr="00272300">
        <w:rPr>
          <w:rFonts w:ascii="Calibri" w:hAnsi="Calibri" w:cs="Calibri"/>
        </w:rPr>
        <w:t>Protocol</w:t>
      </w:r>
      <w:r w:rsidR="00C060FA" w:rsidRPr="00272300">
        <w:rPr>
          <w:rFonts w:ascii="Calibri" w:hAnsi="Calibri" w:cs="Calibri"/>
        </w:rPr>
        <w:t xml:space="preserve"> </w:t>
      </w:r>
      <w:r w:rsidR="00C060FA" w:rsidRPr="00FB173A">
        <w:rPr>
          <w:rFonts w:ascii="Calibri" w:hAnsi="Calibri" w:cs="Calibri"/>
          <w:color w:val="FF0000"/>
        </w:rPr>
        <w:t>(</w:t>
      </w:r>
      <w:r w:rsidR="00E72F6F" w:rsidRPr="00FB173A">
        <w:rPr>
          <w:rFonts w:ascii="Calibri" w:hAnsi="Calibri" w:cs="Calibri"/>
          <w:color w:val="FF0000"/>
        </w:rPr>
        <w:t>Additional lab protocol may be added here</w:t>
      </w:r>
      <w:r w:rsidR="00C060FA" w:rsidRPr="00FB173A">
        <w:rPr>
          <w:rFonts w:ascii="Calibri" w:hAnsi="Calibri" w:cs="Calibri"/>
          <w:color w:val="FF0000"/>
        </w:rPr>
        <w:t>)</w:t>
      </w:r>
    </w:p>
    <w:sdt>
      <w:sdtPr>
        <w:rPr>
          <w:rFonts w:cstheme="minorHAnsi"/>
          <w:b/>
        </w:rPr>
        <w:id w:val="-1412315417"/>
      </w:sdtPr>
      <w:sdtEndPr/>
      <w:sdtContent>
        <w:p w14:paraId="3169E15F" w14:textId="77777777" w:rsidR="00C406D4" w:rsidRPr="00DC7D29" w:rsidRDefault="00A72E6E" w:rsidP="00A06BFA">
          <w:pPr>
            <w:spacing w:before="120" w:after="120" w:line="288" w:lineRule="auto"/>
            <w:rPr>
              <w:rFonts w:cstheme="minorHAnsi"/>
              <w:b/>
            </w:rPr>
          </w:pPr>
          <w:sdt>
            <w:sdtPr>
              <w:rPr>
                <w:rFonts w:cstheme="minorHAnsi"/>
                <w:sz w:val="20"/>
                <w:szCs w:val="20"/>
              </w:rPr>
              <w:id w:val="-1681647772"/>
              <w:showingPlcHdr/>
            </w:sdtPr>
            <w:sdtEndPr/>
            <w:sdtContent>
              <w:r w:rsidR="007268C5" w:rsidRPr="00DC7D29">
                <w:rPr>
                  <w:rStyle w:val="PlaceholderText"/>
                  <w:rFonts w:cstheme="minorHAnsi"/>
                </w:rPr>
                <w:t>Click here to enter text.</w:t>
              </w:r>
            </w:sdtContent>
          </w:sdt>
        </w:p>
      </w:sdtContent>
    </w:sdt>
    <w:p w14:paraId="4C54D952" w14:textId="1340BE9D" w:rsidR="00C406D4" w:rsidRPr="00DC7D29" w:rsidRDefault="00C406D4" w:rsidP="00A06BFA">
      <w:pPr>
        <w:tabs>
          <w:tab w:val="center" w:pos="4680"/>
        </w:tabs>
        <w:spacing w:before="120" w:after="120" w:line="288" w:lineRule="auto"/>
        <w:rPr>
          <w:rFonts w:cstheme="minorHAnsi"/>
          <w:sz w:val="20"/>
          <w:szCs w:val="20"/>
        </w:rPr>
      </w:pPr>
      <w:r w:rsidRPr="00AD2BF0">
        <w:rPr>
          <w:rFonts w:cstheme="minorHAnsi"/>
          <w:b/>
          <w:color w:val="FF0000"/>
          <w:sz w:val="20"/>
          <w:szCs w:val="20"/>
        </w:rPr>
        <w:t>NOTE</w:t>
      </w:r>
      <w:r w:rsidR="00AD2BF0" w:rsidRPr="00AD2BF0">
        <w:rPr>
          <w:rFonts w:cstheme="minorHAnsi"/>
          <w:b/>
          <w:color w:val="FF0000"/>
          <w:sz w:val="20"/>
          <w:szCs w:val="20"/>
        </w:rPr>
        <w:t>:</w:t>
      </w:r>
      <w:r w:rsidR="00AD2BF0">
        <w:rPr>
          <w:rFonts w:cstheme="minorHAnsi"/>
          <w:sz w:val="20"/>
          <w:szCs w:val="20"/>
        </w:rPr>
        <w:t xml:space="preserve"> </w:t>
      </w:r>
      <w:r w:rsidRPr="00DC7D29">
        <w:rPr>
          <w:rFonts w:cstheme="minorHAnsi"/>
          <w:sz w:val="20"/>
          <w:szCs w:val="20"/>
        </w:rPr>
        <w:t xml:space="preserve">Any deviation from this SOP requires approval from </w:t>
      </w:r>
      <w:r w:rsidR="003C1B0B">
        <w:rPr>
          <w:rFonts w:cstheme="minorHAnsi"/>
          <w:sz w:val="20"/>
          <w:szCs w:val="20"/>
        </w:rPr>
        <w:t>Principal Investigator</w:t>
      </w:r>
      <w:r w:rsidRPr="00DC7D29">
        <w:rPr>
          <w:rFonts w:cstheme="minorHAnsi"/>
          <w:sz w:val="20"/>
          <w:szCs w:val="20"/>
        </w:rPr>
        <w:t>.</w:t>
      </w:r>
      <w:r w:rsidR="00DF4A6C" w:rsidRPr="00DC7D29">
        <w:rPr>
          <w:rFonts w:cstheme="minorHAnsi"/>
          <w:sz w:val="20"/>
          <w:szCs w:val="20"/>
        </w:rPr>
        <w:tab/>
      </w:r>
      <w:bookmarkStart w:id="5" w:name="_GoBack"/>
      <w:bookmarkEnd w:id="5"/>
    </w:p>
    <w:p w14:paraId="6E21F2EE" w14:textId="4D967A99" w:rsidR="00803871" w:rsidRPr="00272300" w:rsidRDefault="00A06BFA" w:rsidP="00272300">
      <w:pPr>
        <w:pStyle w:val="Heading1"/>
        <w:rPr>
          <w:rFonts w:ascii="Calibri" w:hAnsi="Calibri" w:cs="Calibri"/>
          <w:b w:val="0"/>
        </w:rPr>
      </w:pPr>
      <w:r w:rsidRPr="00272300">
        <w:rPr>
          <w:rFonts w:ascii="Calibri" w:hAnsi="Calibri" w:cs="Calibri"/>
        </w:rPr>
        <w:t xml:space="preserve">Section </w:t>
      </w:r>
      <w:r w:rsidR="00400866">
        <w:rPr>
          <w:rFonts w:ascii="Calibri" w:hAnsi="Calibri" w:cs="Calibri"/>
        </w:rPr>
        <w:t>9</w:t>
      </w:r>
      <w:r w:rsidRPr="00272300">
        <w:rPr>
          <w:rFonts w:ascii="Calibri" w:hAnsi="Calibri" w:cs="Calibri"/>
        </w:rPr>
        <w:t xml:space="preserve"> – </w:t>
      </w:r>
      <w:r w:rsidR="00803871" w:rsidRPr="00272300">
        <w:rPr>
          <w:rFonts w:ascii="Calibri" w:hAnsi="Calibri" w:cs="Calibri"/>
        </w:rPr>
        <w:t xml:space="preserve">Documentation of Training </w:t>
      </w:r>
      <w:r w:rsidR="00803871" w:rsidRPr="00272300">
        <w:rPr>
          <w:rFonts w:ascii="Calibri" w:hAnsi="Calibri" w:cs="Calibri"/>
          <w:color w:val="FF0000"/>
          <w:sz w:val="20"/>
        </w:rPr>
        <w:t>(signature of all users is required)</w:t>
      </w:r>
    </w:p>
    <w:p w14:paraId="06997570" w14:textId="14239FFB" w:rsidR="00400866" w:rsidRPr="00DC7D29" w:rsidRDefault="00400866" w:rsidP="00400866">
      <w:pPr>
        <w:spacing w:before="120" w:after="120" w:line="288" w:lineRule="auto"/>
        <w:rPr>
          <w:rFonts w:cstheme="minorHAnsi"/>
          <w:sz w:val="20"/>
          <w:szCs w:val="20"/>
        </w:rPr>
      </w:pPr>
      <w:r w:rsidRPr="00B361B4">
        <w:rPr>
          <w:rFonts w:cstheme="minorHAnsi"/>
          <w:sz w:val="20"/>
          <w:szCs w:val="20"/>
        </w:rPr>
        <w:t xml:space="preserve">Prior to conducting any work with </w:t>
      </w:r>
      <w:r w:rsidR="00540F8B">
        <w:rPr>
          <w:rFonts w:cstheme="minorHAnsi"/>
          <w:color w:val="222222"/>
          <w:sz w:val="20"/>
          <w:szCs w:val="20"/>
        </w:rPr>
        <w:t>peroxide formers</w:t>
      </w:r>
      <w:r w:rsidRPr="00B361B4">
        <w:rPr>
          <w:rFonts w:cstheme="minorHAnsi"/>
          <w:sz w:val="20"/>
          <w:szCs w:val="20"/>
        </w:rPr>
        <w:t xml:space="preserve">, the Principal Investigator must ensure that all laboratory personnel receive training on the content of this SOP. </w:t>
      </w:r>
    </w:p>
    <w:p w14:paraId="40187145" w14:textId="77777777" w:rsidR="00C406D4" w:rsidRPr="00A06BFA" w:rsidRDefault="00803871" w:rsidP="00A06BFA">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5"/>
        <w:gridCol w:w="2130"/>
      </w:tblGrid>
      <w:tr w:rsidR="00D8294B" w:rsidRPr="00DC7D29" w14:paraId="4AA116E4" w14:textId="77777777" w:rsidTr="00965D4E">
        <w:trPr>
          <w:trHeight w:val="576"/>
          <w:tblHeader/>
        </w:trPr>
        <w:tc>
          <w:tcPr>
            <w:tcW w:w="3875"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lastRenderedPageBreak/>
              <w:t>Name</w:t>
            </w:r>
          </w:p>
        </w:tc>
        <w:tc>
          <w:tcPr>
            <w:tcW w:w="3345"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30"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400866" w:rsidRPr="00DC7D29" w14:paraId="0EC0F229" w14:textId="77777777" w:rsidTr="00965D4E">
        <w:trPr>
          <w:trHeight w:val="576"/>
          <w:tblHeader/>
        </w:trPr>
        <w:sdt>
          <w:sdtPr>
            <w:rPr>
              <w:rFonts w:cstheme="minorHAnsi"/>
              <w:b/>
              <w:sz w:val="24"/>
              <w:szCs w:val="24"/>
            </w:rPr>
            <w:id w:val="2142387207"/>
            <w:showingPlcHdr/>
          </w:sdtPr>
          <w:sdtEndPr/>
          <w:sdtContent>
            <w:tc>
              <w:tcPr>
                <w:tcW w:w="3875" w:type="dxa"/>
              </w:tcPr>
              <w:p w14:paraId="0C2F4977" w14:textId="77777777" w:rsidR="00400866" w:rsidRPr="00DC7D29" w:rsidRDefault="00400866" w:rsidP="00603D2A">
                <w:pPr>
                  <w:spacing w:before="120" w:after="120" w:line="288" w:lineRule="auto"/>
                  <w:rPr>
                    <w:rFonts w:cstheme="minorHAnsi"/>
                    <w:b/>
                    <w:sz w:val="24"/>
                    <w:szCs w:val="24"/>
                  </w:rPr>
                </w:pPr>
                <w:r w:rsidRPr="00DC7D29">
                  <w:rPr>
                    <w:rStyle w:val="PlaceholderText"/>
                    <w:rFonts w:cstheme="minorHAnsi"/>
                  </w:rPr>
                  <w:t>Click here to enter text.</w:t>
                </w:r>
              </w:p>
            </w:tc>
          </w:sdtContent>
        </w:sdt>
        <w:tc>
          <w:tcPr>
            <w:tcW w:w="3345" w:type="dxa"/>
          </w:tcPr>
          <w:p w14:paraId="0D220B89" w14:textId="77777777" w:rsidR="00400866" w:rsidRPr="00DC7D29" w:rsidRDefault="00400866" w:rsidP="00603D2A">
            <w:pPr>
              <w:spacing w:before="120" w:after="120" w:line="288" w:lineRule="auto"/>
              <w:rPr>
                <w:rFonts w:cstheme="minorHAnsi"/>
                <w:b/>
                <w:sz w:val="24"/>
                <w:szCs w:val="24"/>
              </w:rPr>
            </w:pPr>
          </w:p>
        </w:tc>
        <w:sdt>
          <w:sdtPr>
            <w:rPr>
              <w:rFonts w:cstheme="minorHAnsi"/>
              <w:b/>
              <w:sz w:val="24"/>
              <w:szCs w:val="24"/>
            </w:rPr>
            <w:id w:val="837896790"/>
            <w:showingPlcHdr/>
            <w:date>
              <w:dateFormat w:val="M/d/yyyy"/>
              <w:lid w:val="en-US"/>
              <w:storeMappedDataAs w:val="dateTime"/>
              <w:calendar w:val="gregorian"/>
            </w:date>
          </w:sdtPr>
          <w:sdtEndPr/>
          <w:sdtContent>
            <w:tc>
              <w:tcPr>
                <w:tcW w:w="2130" w:type="dxa"/>
              </w:tcPr>
              <w:p w14:paraId="6E214E2C" w14:textId="77777777" w:rsidR="00400866" w:rsidRPr="00DC7D29" w:rsidRDefault="00400866" w:rsidP="00603D2A">
                <w:pPr>
                  <w:spacing w:before="120" w:after="120" w:line="288" w:lineRule="auto"/>
                  <w:rPr>
                    <w:rFonts w:cstheme="minorHAnsi"/>
                    <w:b/>
                    <w:sz w:val="24"/>
                    <w:szCs w:val="24"/>
                  </w:rPr>
                </w:pPr>
                <w:r w:rsidRPr="00DC7D29">
                  <w:rPr>
                    <w:rStyle w:val="PlaceholderText"/>
                    <w:rFonts w:cstheme="minorHAnsi"/>
                  </w:rPr>
                  <w:t>Click here to enter a date.</w:t>
                </w:r>
              </w:p>
            </w:tc>
          </w:sdtContent>
        </w:sdt>
      </w:tr>
      <w:tr w:rsidR="00A72E6E" w:rsidRPr="00DC7D29" w14:paraId="3CF30789" w14:textId="77777777" w:rsidTr="00965D4E">
        <w:trPr>
          <w:trHeight w:val="576"/>
        </w:trPr>
        <w:tc>
          <w:tcPr>
            <w:tcW w:w="3875" w:type="dxa"/>
          </w:tcPr>
          <w:p w14:paraId="1EC8ADD6" w14:textId="274BBA15" w:rsidR="00A72E6E" w:rsidRPr="00DC7D29" w:rsidRDefault="00A72E6E" w:rsidP="00A72E6E">
            <w:pPr>
              <w:spacing w:before="120" w:after="120" w:line="288" w:lineRule="auto"/>
              <w:rPr>
                <w:rFonts w:cstheme="minorHAnsi"/>
                <w:b/>
                <w:sz w:val="24"/>
                <w:szCs w:val="24"/>
              </w:rPr>
            </w:pPr>
            <w:customXmlInsRangeStart w:id="6" w:author="Ashley Ancil" w:date="2020-05-19T14:18:00Z"/>
            <w:sdt>
              <w:sdtPr>
                <w:rPr>
                  <w:rFonts w:cstheme="minorHAnsi"/>
                  <w:b/>
                  <w:sz w:val="24"/>
                  <w:szCs w:val="24"/>
                </w:rPr>
                <w:id w:val="1608690798"/>
                <w:showingPlcHdr/>
              </w:sdtPr>
              <w:sdtContent>
                <w:customXmlInsRangeEnd w:id="6"/>
                <w:ins w:id="7" w:author="Ashley Ancil" w:date="2020-05-19T14:18:00Z">
                  <w:r w:rsidRPr="00DC7D29">
                    <w:rPr>
                      <w:rStyle w:val="PlaceholderText"/>
                      <w:rFonts w:cstheme="minorHAnsi"/>
                    </w:rPr>
                    <w:t>Click here to enter text.</w:t>
                  </w:r>
                </w:ins>
                <w:customXmlInsRangeStart w:id="8" w:author="Ashley Ancil" w:date="2020-05-19T14:18:00Z"/>
              </w:sdtContent>
            </w:sdt>
            <w:customXmlInsRangeEnd w:id="8"/>
            <w:customXmlDelRangeStart w:id="9" w:author="Ashley Ancil" w:date="2020-05-19T14:18:00Z"/>
            <w:sdt>
              <w:sdtPr>
                <w:rPr>
                  <w:rFonts w:cstheme="minorHAnsi"/>
                  <w:b/>
                  <w:sz w:val="24"/>
                  <w:szCs w:val="24"/>
                </w:rPr>
                <w:id w:val="819163180"/>
              </w:sdtPr>
              <w:sdtContent>
                <w:customXmlDelRangeEnd w:id="9"/>
                <w:customXmlDelRangeStart w:id="10" w:author="Ashley Ancil" w:date="2020-05-19T14:18:00Z"/>
              </w:sdtContent>
            </w:sdt>
            <w:customXmlDelRangeEnd w:id="10"/>
          </w:p>
        </w:tc>
        <w:tc>
          <w:tcPr>
            <w:tcW w:w="3345" w:type="dxa"/>
          </w:tcPr>
          <w:p w14:paraId="13C1A8B6" w14:textId="77777777" w:rsidR="00A72E6E" w:rsidRPr="00DC7D29" w:rsidRDefault="00A72E6E" w:rsidP="00A72E6E">
            <w:pPr>
              <w:spacing w:before="120" w:after="120" w:line="288" w:lineRule="auto"/>
              <w:rPr>
                <w:rFonts w:cstheme="minorHAnsi"/>
                <w:b/>
                <w:sz w:val="24"/>
                <w:szCs w:val="24"/>
              </w:rPr>
            </w:pPr>
          </w:p>
        </w:tc>
        <w:tc>
          <w:tcPr>
            <w:tcW w:w="2130" w:type="dxa"/>
          </w:tcPr>
          <w:p w14:paraId="077209EA" w14:textId="571D672C" w:rsidR="00A72E6E" w:rsidRPr="00DC7D29" w:rsidRDefault="00A72E6E" w:rsidP="00A72E6E">
            <w:pPr>
              <w:spacing w:before="120" w:after="120" w:line="288" w:lineRule="auto"/>
              <w:rPr>
                <w:rFonts w:cstheme="minorHAnsi"/>
                <w:b/>
                <w:sz w:val="24"/>
                <w:szCs w:val="24"/>
              </w:rPr>
            </w:pPr>
            <w:customXmlInsRangeStart w:id="11" w:author="Ashley Ancil" w:date="2020-05-19T14:18:00Z"/>
            <w:sdt>
              <w:sdtPr>
                <w:rPr>
                  <w:rFonts w:cstheme="minorHAnsi"/>
                  <w:b/>
                  <w:sz w:val="24"/>
                  <w:szCs w:val="24"/>
                </w:rPr>
                <w:id w:val="863171548"/>
                <w:showingPlcHdr/>
                <w:date>
                  <w:dateFormat w:val="M/d/yyyy"/>
                  <w:lid w:val="en-US"/>
                  <w:storeMappedDataAs w:val="dateTime"/>
                  <w:calendar w:val="gregorian"/>
                </w:date>
              </w:sdtPr>
              <w:sdtContent>
                <w:customXmlInsRangeEnd w:id="11"/>
                <w:ins w:id="12" w:author="Ashley Ancil" w:date="2020-05-19T14:18:00Z">
                  <w:r w:rsidRPr="00DC7D29">
                    <w:rPr>
                      <w:rStyle w:val="PlaceholderText"/>
                      <w:rFonts w:cstheme="minorHAnsi"/>
                    </w:rPr>
                    <w:t>Click here to enter a date.</w:t>
                  </w:r>
                </w:ins>
                <w:customXmlInsRangeStart w:id="13" w:author="Ashley Ancil" w:date="2020-05-19T14:18:00Z"/>
              </w:sdtContent>
            </w:sdt>
            <w:customXmlInsRangeEnd w:id="13"/>
            <w:customXmlDelRangeStart w:id="14" w:author="Ashley Ancil" w:date="2020-05-19T14:18:00Z"/>
            <w:sdt>
              <w:sdtPr>
                <w:rPr>
                  <w:rFonts w:cstheme="minorHAnsi"/>
                  <w:b/>
                  <w:sz w:val="24"/>
                  <w:szCs w:val="24"/>
                </w:rPr>
                <w:id w:val="-1342706874"/>
                <w:date>
                  <w:dateFormat w:val="M/d/yyyy"/>
                  <w:lid w:val="en-US"/>
                  <w:storeMappedDataAs w:val="dateTime"/>
                  <w:calendar w:val="gregorian"/>
                </w:date>
              </w:sdtPr>
              <w:sdtContent>
                <w:customXmlDelRangeEnd w:id="14"/>
                <w:customXmlDelRangeStart w:id="15" w:author="Ashley Ancil" w:date="2020-05-19T14:18:00Z"/>
              </w:sdtContent>
            </w:sdt>
            <w:customXmlDelRangeEnd w:id="15"/>
          </w:p>
        </w:tc>
      </w:tr>
      <w:tr w:rsidR="00A72E6E" w:rsidRPr="00DC7D29" w14:paraId="36D2B367" w14:textId="77777777" w:rsidTr="00965D4E">
        <w:trPr>
          <w:trHeight w:val="576"/>
        </w:trPr>
        <w:tc>
          <w:tcPr>
            <w:tcW w:w="3875" w:type="dxa"/>
          </w:tcPr>
          <w:p w14:paraId="593DC0F9" w14:textId="1ACC74D4" w:rsidR="00A72E6E" w:rsidRPr="00DC7D29" w:rsidRDefault="00A72E6E" w:rsidP="00A72E6E">
            <w:pPr>
              <w:spacing w:before="120" w:after="120" w:line="288" w:lineRule="auto"/>
              <w:rPr>
                <w:rFonts w:cstheme="minorHAnsi"/>
                <w:b/>
                <w:sz w:val="24"/>
                <w:szCs w:val="24"/>
              </w:rPr>
            </w:pPr>
            <w:customXmlInsRangeStart w:id="16" w:author="Ashley Ancil" w:date="2020-05-19T14:18:00Z"/>
            <w:sdt>
              <w:sdtPr>
                <w:rPr>
                  <w:rFonts w:cstheme="minorHAnsi"/>
                  <w:b/>
                  <w:sz w:val="24"/>
                  <w:szCs w:val="24"/>
                </w:rPr>
                <w:id w:val="449600635"/>
                <w:showingPlcHdr/>
              </w:sdtPr>
              <w:sdtContent>
                <w:customXmlInsRangeEnd w:id="16"/>
                <w:ins w:id="17" w:author="Ashley Ancil" w:date="2020-05-19T14:18:00Z">
                  <w:r w:rsidRPr="00DC7D29">
                    <w:rPr>
                      <w:rStyle w:val="PlaceholderText"/>
                      <w:rFonts w:cstheme="minorHAnsi"/>
                    </w:rPr>
                    <w:t>Click here to enter text.</w:t>
                  </w:r>
                </w:ins>
                <w:customXmlInsRangeStart w:id="18" w:author="Ashley Ancil" w:date="2020-05-19T14:18:00Z"/>
              </w:sdtContent>
            </w:sdt>
            <w:customXmlInsRangeEnd w:id="18"/>
            <w:customXmlDelRangeStart w:id="19" w:author="Ashley Ancil" w:date="2020-05-19T14:18:00Z"/>
            <w:sdt>
              <w:sdtPr>
                <w:rPr>
                  <w:rFonts w:cstheme="minorHAnsi"/>
                  <w:b/>
                  <w:sz w:val="24"/>
                  <w:szCs w:val="24"/>
                </w:rPr>
                <w:id w:val="-1528179192"/>
              </w:sdtPr>
              <w:sdtContent>
                <w:customXmlDelRangeEnd w:id="19"/>
                <w:customXmlDelRangeStart w:id="20" w:author="Ashley Ancil" w:date="2020-05-19T14:18:00Z"/>
              </w:sdtContent>
            </w:sdt>
            <w:customXmlDelRangeEnd w:id="20"/>
          </w:p>
        </w:tc>
        <w:tc>
          <w:tcPr>
            <w:tcW w:w="3345" w:type="dxa"/>
          </w:tcPr>
          <w:p w14:paraId="3121051F" w14:textId="77777777" w:rsidR="00A72E6E" w:rsidRPr="00DC7D29" w:rsidRDefault="00A72E6E" w:rsidP="00A72E6E">
            <w:pPr>
              <w:spacing w:before="120" w:after="120" w:line="288" w:lineRule="auto"/>
              <w:rPr>
                <w:rFonts w:cstheme="minorHAnsi"/>
                <w:b/>
                <w:sz w:val="24"/>
                <w:szCs w:val="24"/>
              </w:rPr>
            </w:pPr>
          </w:p>
        </w:tc>
        <w:tc>
          <w:tcPr>
            <w:tcW w:w="2130" w:type="dxa"/>
          </w:tcPr>
          <w:p w14:paraId="5ACE48FB" w14:textId="068EC5D3" w:rsidR="00A72E6E" w:rsidRPr="00DC7D29" w:rsidRDefault="00A72E6E" w:rsidP="00A72E6E">
            <w:pPr>
              <w:spacing w:before="120" w:after="120" w:line="288" w:lineRule="auto"/>
              <w:rPr>
                <w:rFonts w:cstheme="minorHAnsi"/>
                <w:b/>
                <w:sz w:val="24"/>
                <w:szCs w:val="24"/>
              </w:rPr>
            </w:pPr>
            <w:customXmlInsRangeStart w:id="21" w:author="Ashley Ancil" w:date="2020-05-19T14:18:00Z"/>
            <w:sdt>
              <w:sdtPr>
                <w:rPr>
                  <w:rFonts w:cstheme="minorHAnsi"/>
                  <w:b/>
                  <w:sz w:val="24"/>
                  <w:szCs w:val="24"/>
                </w:rPr>
                <w:id w:val="1705064718"/>
                <w:showingPlcHdr/>
                <w:date>
                  <w:dateFormat w:val="M/d/yyyy"/>
                  <w:lid w:val="en-US"/>
                  <w:storeMappedDataAs w:val="dateTime"/>
                  <w:calendar w:val="gregorian"/>
                </w:date>
              </w:sdtPr>
              <w:sdtContent>
                <w:customXmlInsRangeEnd w:id="21"/>
                <w:ins w:id="22" w:author="Ashley Ancil" w:date="2020-05-19T14:18:00Z">
                  <w:r w:rsidRPr="00DC7D29">
                    <w:rPr>
                      <w:rStyle w:val="PlaceholderText"/>
                      <w:rFonts w:cstheme="minorHAnsi"/>
                    </w:rPr>
                    <w:t>Click here to enter a date.</w:t>
                  </w:r>
                </w:ins>
                <w:customXmlInsRangeStart w:id="23" w:author="Ashley Ancil" w:date="2020-05-19T14:18:00Z"/>
              </w:sdtContent>
            </w:sdt>
            <w:customXmlInsRangeEnd w:id="23"/>
            <w:customXmlDelRangeStart w:id="24" w:author="Ashley Ancil" w:date="2020-05-19T14:18:00Z"/>
            <w:sdt>
              <w:sdtPr>
                <w:rPr>
                  <w:rFonts w:cstheme="minorHAnsi"/>
                  <w:b/>
                  <w:sz w:val="24"/>
                  <w:szCs w:val="24"/>
                </w:rPr>
                <w:id w:val="1670453620"/>
                <w:date>
                  <w:dateFormat w:val="M/d/yyyy"/>
                  <w:lid w:val="en-US"/>
                  <w:storeMappedDataAs w:val="dateTime"/>
                  <w:calendar w:val="gregorian"/>
                </w:date>
              </w:sdtPr>
              <w:sdtContent>
                <w:customXmlDelRangeEnd w:id="24"/>
                <w:customXmlDelRangeStart w:id="25" w:author="Ashley Ancil" w:date="2020-05-19T14:18:00Z"/>
              </w:sdtContent>
            </w:sdt>
            <w:customXmlDelRangeEnd w:id="25"/>
          </w:p>
        </w:tc>
      </w:tr>
      <w:tr w:rsidR="00A72E6E" w:rsidRPr="00DC7D29" w14:paraId="7DCE9485" w14:textId="77777777" w:rsidTr="00965D4E">
        <w:trPr>
          <w:trHeight w:val="576"/>
          <w:ins w:id="26" w:author="Ashley Ancil" w:date="2020-05-19T14:18:00Z"/>
        </w:trPr>
        <w:tc>
          <w:tcPr>
            <w:tcW w:w="3875" w:type="dxa"/>
          </w:tcPr>
          <w:p w14:paraId="3E5168EB" w14:textId="10924E9D" w:rsidR="00A72E6E" w:rsidRDefault="00A72E6E" w:rsidP="00A72E6E">
            <w:pPr>
              <w:spacing w:before="120" w:after="120" w:line="288" w:lineRule="auto"/>
              <w:rPr>
                <w:ins w:id="27" w:author="Ashley Ancil" w:date="2020-05-19T14:18:00Z"/>
                <w:rFonts w:cstheme="minorHAnsi"/>
                <w:b/>
                <w:sz w:val="24"/>
                <w:szCs w:val="24"/>
              </w:rPr>
            </w:pPr>
            <w:customXmlInsRangeStart w:id="28" w:author="Ashley Ancil" w:date="2020-05-19T14:18:00Z"/>
            <w:sdt>
              <w:sdtPr>
                <w:rPr>
                  <w:rFonts w:cstheme="minorHAnsi"/>
                  <w:b/>
                  <w:sz w:val="24"/>
                  <w:szCs w:val="24"/>
                </w:rPr>
                <w:id w:val="-1858569235"/>
                <w:showingPlcHdr/>
              </w:sdtPr>
              <w:sdtContent>
                <w:customXmlInsRangeEnd w:id="28"/>
                <w:ins w:id="29" w:author="Ashley Ancil" w:date="2020-05-19T14:18:00Z">
                  <w:r w:rsidRPr="00DC7D29">
                    <w:rPr>
                      <w:rStyle w:val="PlaceholderText"/>
                      <w:rFonts w:cstheme="minorHAnsi"/>
                    </w:rPr>
                    <w:t>Click here to enter text.</w:t>
                  </w:r>
                </w:ins>
                <w:customXmlInsRangeStart w:id="30" w:author="Ashley Ancil" w:date="2020-05-19T14:18:00Z"/>
              </w:sdtContent>
            </w:sdt>
            <w:customXmlInsRangeEnd w:id="30"/>
          </w:p>
        </w:tc>
        <w:tc>
          <w:tcPr>
            <w:tcW w:w="3345" w:type="dxa"/>
          </w:tcPr>
          <w:p w14:paraId="5432DA68" w14:textId="77777777" w:rsidR="00A72E6E" w:rsidRPr="00DC7D29" w:rsidRDefault="00A72E6E" w:rsidP="00A72E6E">
            <w:pPr>
              <w:spacing w:before="120" w:after="120" w:line="288" w:lineRule="auto"/>
              <w:rPr>
                <w:ins w:id="31" w:author="Ashley Ancil" w:date="2020-05-19T14:18:00Z"/>
                <w:rFonts w:cstheme="minorHAnsi"/>
                <w:b/>
                <w:sz w:val="24"/>
                <w:szCs w:val="24"/>
              </w:rPr>
            </w:pPr>
          </w:p>
        </w:tc>
        <w:tc>
          <w:tcPr>
            <w:tcW w:w="2130" w:type="dxa"/>
          </w:tcPr>
          <w:p w14:paraId="3DF1BC38" w14:textId="57DE9FA5" w:rsidR="00A72E6E" w:rsidRDefault="00A72E6E" w:rsidP="00A72E6E">
            <w:pPr>
              <w:spacing w:before="120" w:after="120" w:line="288" w:lineRule="auto"/>
              <w:rPr>
                <w:ins w:id="32" w:author="Ashley Ancil" w:date="2020-05-19T14:18:00Z"/>
                <w:rFonts w:cstheme="minorHAnsi"/>
                <w:b/>
                <w:sz w:val="24"/>
                <w:szCs w:val="24"/>
              </w:rPr>
            </w:pPr>
            <w:customXmlInsRangeStart w:id="33" w:author="Ashley Ancil" w:date="2020-05-19T14:18:00Z"/>
            <w:sdt>
              <w:sdtPr>
                <w:rPr>
                  <w:rFonts w:cstheme="minorHAnsi"/>
                  <w:b/>
                  <w:sz w:val="24"/>
                  <w:szCs w:val="24"/>
                </w:rPr>
                <w:id w:val="-1971038000"/>
                <w:showingPlcHdr/>
                <w:date>
                  <w:dateFormat w:val="M/d/yyyy"/>
                  <w:lid w:val="en-US"/>
                  <w:storeMappedDataAs w:val="dateTime"/>
                  <w:calendar w:val="gregorian"/>
                </w:date>
              </w:sdtPr>
              <w:sdtContent>
                <w:customXmlInsRangeEnd w:id="33"/>
                <w:ins w:id="34" w:author="Ashley Ancil" w:date="2020-05-19T14:18:00Z">
                  <w:r w:rsidRPr="00DC7D29">
                    <w:rPr>
                      <w:rStyle w:val="PlaceholderText"/>
                      <w:rFonts w:cstheme="minorHAnsi"/>
                    </w:rPr>
                    <w:t>Click here to enter a date.</w:t>
                  </w:r>
                </w:ins>
                <w:customXmlInsRangeStart w:id="35" w:author="Ashley Ancil" w:date="2020-05-19T14:18:00Z"/>
              </w:sdtContent>
            </w:sdt>
            <w:customXmlInsRangeEnd w:id="35"/>
          </w:p>
        </w:tc>
      </w:tr>
      <w:tr w:rsidR="00A72E6E" w:rsidRPr="00DC7D29" w14:paraId="2B9FA867" w14:textId="77777777" w:rsidTr="00965D4E">
        <w:trPr>
          <w:trHeight w:val="576"/>
          <w:ins w:id="36" w:author="Ashley Ancil" w:date="2020-05-19T14:18:00Z"/>
        </w:trPr>
        <w:tc>
          <w:tcPr>
            <w:tcW w:w="3875" w:type="dxa"/>
          </w:tcPr>
          <w:p w14:paraId="5C42909F" w14:textId="28FCDB89" w:rsidR="00A72E6E" w:rsidRDefault="00A72E6E" w:rsidP="00A72E6E">
            <w:pPr>
              <w:spacing w:before="120" w:after="120" w:line="288" w:lineRule="auto"/>
              <w:rPr>
                <w:ins w:id="37" w:author="Ashley Ancil" w:date="2020-05-19T14:18:00Z"/>
                <w:rFonts w:cstheme="minorHAnsi"/>
                <w:b/>
                <w:sz w:val="24"/>
                <w:szCs w:val="24"/>
              </w:rPr>
            </w:pPr>
            <w:customXmlInsRangeStart w:id="38" w:author="Ashley Ancil" w:date="2020-05-19T14:18:00Z"/>
            <w:sdt>
              <w:sdtPr>
                <w:rPr>
                  <w:rFonts w:cstheme="minorHAnsi"/>
                  <w:b/>
                  <w:sz w:val="24"/>
                  <w:szCs w:val="24"/>
                </w:rPr>
                <w:id w:val="-1871993206"/>
                <w:showingPlcHdr/>
              </w:sdtPr>
              <w:sdtContent>
                <w:customXmlInsRangeEnd w:id="38"/>
                <w:ins w:id="39" w:author="Ashley Ancil" w:date="2020-05-19T14:18:00Z">
                  <w:r w:rsidRPr="00DC7D29">
                    <w:rPr>
                      <w:rStyle w:val="PlaceholderText"/>
                      <w:rFonts w:cstheme="minorHAnsi"/>
                    </w:rPr>
                    <w:t>Click here to enter text.</w:t>
                  </w:r>
                </w:ins>
                <w:customXmlInsRangeStart w:id="40" w:author="Ashley Ancil" w:date="2020-05-19T14:18:00Z"/>
              </w:sdtContent>
            </w:sdt>
            <w:customXmlInsRangeEnd w:id="40"/>
          </w:p>
        </w:tc>
        <w:tc>
          <w:tcPr>
            <w:tcW w:w="3345" w:type="dxa"/>
          </w:tcPr>
          <w:p w14:paraId="00B304B9" w14:textId="77777777" w:rsidR="00A72E6E" w:rsidRPr="00DC7D29" w:rsidRDefault="00A72E6E" w:rsidP="00A72E6E">
            <w:pPr>
              <w:spacing w:before="120" w:after="120" w:line="288" w:lineRule="auto"/>
              <w:rPr>
                <w:ins w:id="41" w:author="Ashley Ancil" w:date="2020-05-19T14:18:00Z"/>
                <w:rFonts w:cstheme="minorHAnsi"/>
                <w:b/>
                <w:sz w:val="24"/>
                <w:szCs w:val="24"/>
              </w:rPr>
            </w:pPr>
          </w:p>
        </w:tc>
        <w:tc>
          <w:tcPr>
            <w:tcW w:w="2130" w:type="dxa"/>
          </w:tcPr>
          <w:p w14:paraId="6EC8E254" w14:textId="077EF09D" w:rsidR="00A72E6E" w:rsidRDefault="00A72E6E" w:rsidP="00A72E6E">
            <w:pPr>
              <w:spacing w:before="120" w:after="120" w:line="288" w:lineRule="auto"/>
              <w:rPr>
                <w:ins w:id="42" w:author="Ashley Ancil" w:date="2020-05-19T14:18:00Z"/>
                <w:rFonts w:cstheme="minorHAnsi"/>
                <w:b/>
                <w:sz w:val="24"/>
                <w:szCs w:val="24"/>
              </w:rPr>
            </w:pPr>
            <w:customXmlInsRangeStart w:id="43" w:author="Ashley Ancil" w:date="2020-05-19T14:18:00Z"/>
            <w:sdt>
              <w:sdtPr>
                <w:rPr>
                  <w:rFonts w:cstheme="minorHAnsi"/>
                  <w:b/>
                  <w:sz w:val="24"/>
                  <w:szCs w:val="24"/>
                </w:rPr>
                <w:id w:val="1496759029"/>
                <w:showingPlcHdr/>
                <w:date>
                  <w:dateFormat w:val="M/d/yyyy"/>
                  <w:lid w:val="en-US"/>
                  <w:storeMappedDataAs w:val="dateTime"/>
                  <w:calendar w:val="gregorian"/>
                </w:date>
              </w:sdtPr>
              <w:sdtContent>
                <w:customXmlInsRangeEnd w:id="43"/>
                <w:ins w:id="44" w:author="Ashley Ancil" w:date="2020-05-19T14:18:00Z">
                  <w:r w:rsidRPr="00DC7D29">
                    <w:rPr>
                      <w:rStyle w:val="PlaceholderText"/>
                      <w:rFonts w:cstheme="minorHAnsi"/>
                    </w:rPr>
                    <w:t>Click here to enter a date.</w:t>
                  </w:r>
                </w:ins>
                <w:customXmlInsRangeStart w:id="45" w:author="Ashley Ancil" w:date="2020-05-19T14:18:00Z"/>
              </w:sdtContent>
            </w:sdt>
            <w:customXmlInsRangeEnd w:id="45"/>
          </w:p>
        </w:tc>
      </w:tr>
    </w:tbl>
    <w:p w14:paraId="27556FA6" w14:textId="77777777" w:rsidR="00D8294B" w:rsidRPr="00DC7D29" w:rsidRDefault="00D8294B" w:rsidP="00400866">
      <w:pPr>
        <w:spacing w:before="120" w:after="120" w:line="288" w:lineRule="auto"/>
        <w:rPr>
          <w:rFonts w:cstheme="minorHAnsi"/>
          <w:b/>
          <w:sz w:val="24"/>
          <w:szCs w:val="24"/>
        </w:rPr>
      </w:pPr>
    </w:p>
    <w:sectPr w:rsidR="00D8294B" w:rsidRPr="00DC7D29" w:rsidSect="00C4534E">
      <w:headerReference w:type="default" r:id="rId16"/>
      <w:footerReference w:type="default" r:id="rId17"/>
      <w:pgSz w:w="12240" w:h="15840"/>
      <w:pgMar w:top="1440" w:right="1440" w:bottom="1440" w:left="1440" w:header="432" w:footer="288"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88869" w14:textId="77777777" w:rsidR="002152B9" w:rsidRDefault="002152B9" w:rsidP="00E83E8B">
      <w:pPr>
        <w:spacing w:after="0" w:line="240" w:lineRule="auto"/>
      </w:pPr>
      <w:r>
        <w:separator/>
      </w:r>
    </w:p>
  </w:endnote>
  <w:endnote w:type="continuationSeparator" w:id="0">
    <w:p w14:paraId="0A4C7F50" w14:textId="77777777" w:rsidR="002152B9" w:rsidRDefault="002152B9"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CDA90" w14:textId="78D78E29" w:rsidR="00A06BFA" w:rsidRPr="00AD2BF0" w:rsidRDefault="006B2368">
    <w:pPr>
      <w:pStyle w:val="Footer"/>
      <w:rPr>
        <w:rFonts w:eastAsia="Times New Roman" w:cstheme="minorHAnsi"/>
        <w:color w:val="222222"/>
        <w:sz w:val="20"/>
        <w:szCs w:val="20"/>
        <w:shd w:val="clear" w:color="auto" w:fill="FFFFFF"/>
      </w:rPr>
    </w:pPr>
    <w:r>
      <w:rPr>
        <w:rFonts w:cstheme="minorHAnsi"/>
        <w:sz w:val="18"/>
        <w:szCs w:val="18"/>
      </w:rPr>
      <w:t>Peroxide-Forming Chemicals</w:t>
    </w:r>
    <w:sdt>
      <w:sdtPr>
        <w:rPr>
          <w:rFonts w:cstheme="minorHAnsi"/>
          <w:sz w:val="18"/>
          <w:szCs w:val="18"/>
        </w:rPr>
        <w:id w:val="1711599301"/>
        <w:docPartObj>
          <w:docPartGallery w:val="Page Numbers (Bottom of Page)"/>
          <w:docPartUnique/>
        </w:docPartObj>
      </w:sdtPr>
      <w:sdtEndPr>
        <w:rPr>
          <w:noProof/>
        </w:rPr>
      </w:sdtEndPr>
      <w:sdtContent>
        <w:r w:rsidR="00A06BFA" w:rsidRPr="00AD2BF0">
          <w:rPr>
            <w:rFonts w:cstheme="minorHAnsi"/>
            <w:sz w:val="18"/>
            <w:szCs w:val="18"/>
          </w:rPr>
          <w:tab/>
        </w:r>
        <w:r w:rsidR="00A06BFA" w:rsidRPr="00AD2BF0">
          <w:rPr>
            <w:rFonts w:cstheme="minorHAnsi"/>
            <w:sz w:val="18"/>
            <w:szCs w:val="18"/>
          </w:rPr>
          <w:fldChar w:fldCharType="begin"/>
        </w:r>
        <w:r w:rsidR="00A06BFA" w:rsidRPr="00AD2BF0">
          <w:rPr>
            <w:rFonts w:cstheme="minorHAnsi"/>
            <w:sz w:val="18"/>
            <w:szCs w:val="18"/>
          </w:rPr>
          <w:instrText xml:space="preserve"> PAGE   \* MERGEFORMAT </w:instrText>
        </w:r>
        <w:r w:rsidR="00A06BFA" w:rsidRPr="00AD2BF0">
          <w:rPr>
            <w:rFonts w:cstheme="minorHAnsi"/>
            <w:sz w:val="18"/>
            <w:szCs w:val="18"/>
          </w:rPr>
          <w:fldChar w:fldCharType="separate"/>
        </w:r>
        <w:r w:rsidR="00A72E6E">
          <w:rPr>
            <w:rFonts w:cstheme="minorHAnsi"/>
            <w:noProof/>
            <w:sz w:val="18"/>
            <w:szCs w:val="18"/>
          </w:rPr>
          <w:t>2</w:t>
        </w:r>
        <w:r w:rsidR="00A06BFA" w:rsidRPr="00AD2BF0">
          <w:rPr>
            <w:rFonts w:cstheme="minorHAnsi"/>
            <w:noProof/>
            <w:sz w:val="18"/>
            <w:szCs w:val="18"/>
          </w:rPr>
          <w:fldChar w:fldCharType="end"/>
        </w:r>
        <w:r w:rsidR="00A06BFA" w:rsidRPr="00AD2BF0">
          <w:rPr>
            <w:rFonts w:cstheme="minorHAnsi"/>
            <w:noProof/>
            <w:sz w:val="18"/>
            <w:szCs w:val="18"/>
          </w:rPr>
          <w:tab/>
          <w:t xml:space="preserve">Date: </w:t>
        </w:r>
        <w:sdt>
          <w:sdtPr>
            <w:rPr>
              <w:rFonts w:cstheme="minorHAnsi"/>
              <w:noProof/>
              <w:sz w:val="18"/>
              <w:szCs w:val="18"/>
            </w:rPr>
            <w:id w:val="1489132944"/>
            <w:date w:fullDate="2020-05-19T00:00:00Z">
              <w:dateFormat w:val="M/d/yyyy"/>
              <w:lid w:val="en-US"/>
              <w:storeMappedDataAs w:val="dateTime"/>
              <w:calendar w:val="gregorian"/>
            </w:date>
          </w:sdtPr>
          <w:sdtContent>
            <w:del w:id="46" w:author="Ashley Ancil" w:date="2020-05-19T14:17:00Z">
              <w:r w:rsidR="00A72E6E" w:rsidDel="00A72E6E">
                <w:rPr>
                  <w:rFonts w:cstheme="minorHAnsi"/>
                  <w:noProof/>
                  <w:sz w:val="18"/>
                  <w:szCs w:val="18"/>
                </w:rPr>
                <w:delText>4/13/2020</w:delText>
              </w:r>
            </w:del>
            <w:ins w:id="47" w:author="Ashley Ancil" w:date="2020-05-19T14:18:00Z">
              <w:r w:rsidR="00A72E6E">
                <w:rPr>
                  <w:rFonts w:cstheme="minorHAnsi"/>
                  <w:noProof/>
                  <w:sz w:val="18"/>
                  <w:szCs w:val="18"/>
                </w:rPr>
                <w:t>5/19/2020</w:t>
              </w:r>
            </w:ins>
          </w:sdtContent>
        </w:sdt>
      </w:sdtContent>
    </w:sdt>
  </w:p>
  <w:p w14:paraId="78299C41" w14:textId="77777777" w:rsidR="00A06BFA" w:rsidRDefault="00A06BFA">
    <w:pPr>
      <w:pStyle w:val="Footer"/>
      <w:rPr>
        <w:rFonts w:ascii="Arial" w:hAnsi="Arial" w:cs="Arial"/>
        <w:noProof/>
        <w:sz w:val="18"/>
        <w:szCs w:val="18"/>
      </w:rPr>
    </w:pP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0A6112" w14:textId="77777777" w:rsidR="002152B9" w:rsidRDefault="002152B9" w:rsidP="00E83E8B">
      <w:pPr>
        <w:spacing w:after="0" w:line="240" w:lineRule="auto"/>
      </w:pPr>
      <w:r>
        <w:separator/>
      </w:r>
    </w:p>
  </w:footnote>
  <w:footnote w:type="continuationSeparator" w:id="0">
    <w:p w14:paraId="2365E7BA" w14:textId="77777777" w:rsidR="002152B9" w:rsidRDefault="002152B9"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95324A" w14:textId="132870E3" w:rsidR="00A06BFA" w:rsidRDefault="00A06BFA" w:rsidP="00352F12">
    <w:pPr>
      <w:pStyle w:val="Header"/>
      <w:tabs>
        <w:tab w:val="clear" w:pos="4680"/>
        <w:tab w:val="clear" w:pos="9360"/>
        <w:tab w:val="left" w:pos="7867"/>
      </w:tabs>
    </w:pPr>
    <w:r>
      <w:rPr>
        <w:noProof/>
      </w:rPr>
      <w:drawing>
        <wp:anchor distT="0" distB="0" distL="114300" distR="114300" simplePos="0" relativeHeight="251658240" behindDoc="0" locked="0" layoutInCell="1" allowOverlap="1" wp14:anchorId="67CFA01F" wp14:editId="21A57156">
          <wp:simplePos x="0" y="0"/>
          <wp:positionH relativeFrom="column">
            <wp:posOffset>-495300</wp:posOffset>
          </wp:positionH>
          <wp:positionV relativeFrom="paragraph">
            <wp:posOffset>151130</wp:posOffset>
          </wp:positionV>
          <wp:extent cx="1196975" cy="444500"/>
          <wp:effectExtent l="0" t="0" r="3175" b="0"/>
          <wp:wrapSquare wrapText="bothSides"/>
          <wp:docPr id="7" name="Picture 7" descr="Purdu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rdue-signature" descr="Purdue signatur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975" cy="444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3"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0A6AFA"/>
    <w:multiLevelType w:val="hybridMultilevel"/>
    <w:tmpl w:val="765E60E6"/>
    <w:lvl w:ilvl="0" w:tplc="1178A002">
      <w:start w:val="1"/>
      <w:numFmt w:val="bullet"/>
      <w:lvlText w:val=""/>
      <w:lvlJc w:val="left"/>
      <w:pPr>
        <w:tabs>
          <w:tab w:val="num" w:pos="720"/>
        </w:tabs>
        <w:ind w:left="720" w:hanging="360"/>
      </w:pPr>
      <w:rPr>
        <w:rFonts w:ascii="Wingdings" w:hAnsi="Wingdings" w:hint="default"/>
      </w:rPr>
    </w:lvl>
    <w:lvl w:ilvl="1" w:tplc="D9120FDC">
      <w:start w:val="1"/>
      <w:numFmt w:val="bullet"/>
      <w:lvlText w:val=""/>
      <w:lvlJc w:val="left"/>
      <w:pPr>
        <w:tabs>
          <w:tab w:val="num" w:pos="1440"/>
        </w:tabs>
        <w:ind w:left="1440" w:hanging="360"/>
      </w:pPr>
      <w:rPr>
        <w:rFonts w:ascii="Wingdings" w:hAnsi="Wingdings" w:hint="default"/>
      </w:rPr>
    </w:lvl>
    <w:lvl w:ilvl="2" w:tplc="DE9A6B08" w:tentative="1">
      <w:start w:val="1"/>
      <w:numFmt w:val="bullet"/>
      <w:lvlText w:val=""/>
      <w:lvlJc w:val="left"/>
      <w:pPr>
        <w:tabs>
          <w:tab w:val="num" w:pos="2160"/>
        </w:tabs>
        <w:ind w:left="2160" w:hanging="360"/>
      </w:pPr>
      <w:rPr>
        <w:rFonts w:ascii="Wingdings" w:hAnsi="Wingdings" w:hint="default"/>
      </w:rPr>
    </w:lvl>
    <w:lvl w:ilvl="3" w:tplc="8576A80C" w:tentative="1">
      <w:start w:val="1"/>
      <w:numFmt w:val="bullet"/>
      <w:lvlText w:val=""/>
      <w:lvlJc w:val="left"/>
      <w:pPr>
        <w:tabs>
          <w:tab w:val="num" w:pos="2880"/>
        </w:tabs>
        <w:ind w:left="2880" w:hanging="360"/>
      </w:pPr>
      <w:rPr>
        <w:rFonts w:ascii="Wingdings" w:hAnsi="Wingdings" w:hint="default"/>
      </w:rPr>
    </w:lvl>
    <w:lvl w:ilvl="4" w:tplc="735C0B24" w:tentative="1">
      <w:start w:val="1"/>
      <w:numFmt w:val="bullet"/>
      <w:lvlText w:val=""/>
      <w:lvlJc w:val="left"/>
      <w:pPr>
        <w:tabs>
          <w:tab w:val="num" w:pos="3600"/>
        </w:tabs>
        <w:ind w:left="3600" w:hanging="360"/>
      </w:pPr>
      <w:rPr>
        <w:rFonts w:ascii="Wingdings" w:hAnsi="Wingdings" w:hint="default"/>
      </w:rPr>
    </w:lvl>
    <w:lvl w:ilvl="5" w:tplc="DDB27C7A" w:tentative="1">
      <w:start w:val="1"/>
      <w:numFmt w:val="bullet"/>
      <w:lvlText w:val=""/>
      <w:lvlJc w:val="left"/>
      <w:pPr>
        <w:tabs>
          <w:tab w:val="num" w:pos="4320"/>
        </w:tabs>
        <w:ind w:left="4320" w:hanging="360"/>
      </w:pPr>
      <w:rPr>
        <w:rFonts w:ascii="Wingdings" w:hAnsi="Wingdings" w:hint="default"/>
      </w:rPr>
    </w:lvl>
    <w:lvl w:ilvl="6" w:tplc="E9FAB800" w:tentative="1">
      <w:start w:val="1"/>
      <w:numFmt w:val="bullet"/>
      <w:lvlText w:val=""/>
      <w:lvlJc w:val="left"/>
      <w:pPr>
        <w:tabs>
          <w:tab w:val="num" w:pos="5040"/>
        </w:tabs>
        <w:ind w:left="5040" w:hanging="360"/>
      </w:pPr>
      <w:rPr>
        <w:rFonts w:ascii="Wingdings" w:hAnsi="Wingdings" w:hint="default"/>
      </w:rPr>
    </w:lvl>
    <w:lvl w:ilvl="7" w:tplc="548285D0" w:tentative="1">
      <w:start w:val="1"/>
      <w:numFmt w:val="bullet"/>
      <w:lvlText w:val=""/>
      <w:lvlJc w:val="left"/>
      <w:pPr>
        <w:tabs>
          <w:tab w:val="num" w:pos="5760"/>
        </w:tabs>
        <w:ind w:left="5760" w:hanging="360"/>
      </w:pPr>
      <w:rPr>
        <w:rFonts w:ascii="Wingdings" w:hAnsi="Wingdings" w:hint="default"/>
      </w:rPr>
    </w:lvl>
    <w:lvl w:ilvl="8" w:tplc="098C7C1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D5735B"/>
    <w:multiLevelType w:val="hybridMultilevel"/>
    <w:tmpl w:val="5EE6280E"/>
    <w:lvl w:ilvl="0" w:tplc="12B880AE">
      <w:start w:val="1"/>
      <w:numFmt w:val="bullet"/>
      <w:lvlText w:val=""/>
      <w:lvlJc w:val="left"/>
      <w:pPr>
        <w:tabs>
          <w:tab w:val="num" w:pos="720"/>
        </w:tabs>
        <w:ind w:left="720" w:hanging="360"/>
      </w:pPr>
      <w:rPr>
        <w:rFonts w:ascii="Wingdings" w:hAnsi="Wingdings" w:hint="default"/>
      </w:rPr>
    </w:lvl>
    <w:lvl w:ilvl="1" w:tplc="32C62046">
      <w:start w:val="1"/>
      <w:numFmt w:val="bullet"/>
      <w:lvlText w:val=""/>
      <w:lvlJc w:val="left"/>
      <w:pPr>
        <w:tabs>
          <w:tab w:val="num" w:pos="1440"/>
        </w:tabs>
        <w:ind w:left="1440" w:hanging="360"/>
      </w:pPr>
      <w:rPr>
        <w:rFonts w:ascii="Wingdings" w:hAnsi="Wingdings" w:hint="default"/>
      </w:rPr>
    </w:lvl>
    <w:lvl w:ilvl="2" w:tplc="7F626E28" w:tentative="1">
      <w:start w:val="1"/>
      <w:numFmt w:val="bullet"/>
      <w:lvlText w:val=""/>
      <w:lvlJc w:val="left"/>
      <w:pPr>
        <w:tabs>
          <w:tab w:val="num" w:pos="2160"/>
        </w:tabs>
        <w:ind w:left="2160" w:hanging="360"/>
      </w:pPr>
      <w:rPr>
        <w:rFonts w:ascii="Wingdings" w:hAnsi="Wingdings" w:hint="default"/>
      </w:rPr>
    </w:lvl>
    <w:lvl w:ilvl="3" w:tplc="5FDC0880" w:tentative="1">
      <w:start w:val="1"/>
      <w:numFmt w:val="bullet"/>
      <w:lvlText w:val=""/>
      <w:lvlJc w:val="left"/>
      <w:pPr>
        <w:tabs>
          <w:tab w:val="num" w:pos="2880"/>
        </w:tabs>
        <w:ind w:left="2880" w:hanging="360"/>
      </w:pPr>
      <w:rPr>
        <w:rFonts w:ascii="Wingdings" w:hAnsi="Wingdings" w:hint="default"/>
      </w:rPr>
    </w:lvl>
    <w:lvl w:ilvl="4" w:tplc="77DCAF9C" w:tentative="1">
      <w:start w:val="1"/>
      <w:numFmt w:val="bullet"/>
      <w:lvlText w:val=""/>
      <w:lvlJc w:val="left"/>
      <w:pPr>
        <w:tabs>
          <w:tab w:val="num" w:pos="3600"/>
        </w:tabs>
        <w:ind w:left="3600" w:hanging="360"/>
      </w:pPr>
      <w:rPr>
        <w:rFonts w:ascii="Wingdings" w:hAnsi="Wingdings" w:hint="default"/>
      </w:rPr>
    </w:lvl>
    <w:lvl w:ilvl="5" w:tplc="7B6200D2" w:tentative="1">
      <w:start w:val="1"/>
      <w:numFmt w:val="bullet"/>
      <w:lvlText w:val=""/>
      <w:lvlJc w:val="left"/>
      <w:pPr>
        <w:tabs>
          <w:tab w:val="num" w:pos="4320"/>
        </w:tabs>
        <w:ind w:left="4320" w:hanging="360"/>
      </w:pPr>
      <w:rPr>
        <w:rFonts w:ascii="Wingdings" w:hAnsi="Wingdings" w:hint="default"/>
      </w:rPr>
    </w:lvl>
    <w:lvl w:ilvl="6" w:tplc="B2E21B3A" w:tentative="1">
      <w:start w:val="1"/>
      <w:numFmt w:val="bullet"/>
      <w:lvlText w:val=""/>
      <w:lvlJc w:val="left"/>
      <w:pPr>
        <w:tabs>
          <w:tab w:val="num" w:pos="5040"/>
        </w:tabs>
        <w:ind w:left="5040" w:hanging="360"/>
      </w:pPr>
      <w:rPr>
        <w:rFonts w:ascii="Wingdings" w:hAnsi="Wingdings" w:hint="default"/>
      </w:rPr>
    </w:lvl>
    <w:lvl w:ilvl="7" w:tplc="D88859E8" w:tentative="1">
      <w:start w:val="1"/>
      <w:numFmt w:val="bullet"/>
      <w:lvlText w:val=""/>
      <w:lvlJc w:val="left"/>
      <w:pPr>
        <w:tabs>
          <w:tab w:val="num" w:pos="5760"/>
        </w:tabs>
        <w:ind w:left="5760" w:hanging="360"/>
      </w:pPr>
      <w:rPr>
        <w:rFonts w:ascii="Wingdings" w:hAnsi="Wingdings" w:hint="default"/>
      </w:rPr>
    </w:lvl>
    <w:lvl w:ilvl="8" w:tplc="A6965E56"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2E7404"/>
    <w:multiLevelType w:val="hybridMultilevel"/>
    <w:tmpl w:val="94642A46"/>
    <w:lvl w:ilvl="0" w:tplc="0FE2CF52">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2"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4EC64622"/>
    <w:multiLevelType w:val="hybridMultilevel"/>
    <w:tmpl w:val="89002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9"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1" w15:restartNumberingAfterBreak="0">
    <w:nsid w:val="5CC83269"/>
    <w:multiLevelType w:val="hybridMultilevel"/>
    <w:tmpl w:val="4E22F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76122CF"/>
    <w:multiLevelType w:val="hybridMultilevel"/>
    <w:tmpl w:val="88440BA4"/>
    <w:lvl w:ilvl="0" w:tplc="E7B6C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D7B2385"/>
    <w:multiLevelType w:val="hybridMultilevel"/>
    <w:tmpl w:val="BC36FE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8"/>
  </w:num>
  <w:num w:numId="2">
    <w:abstractNumId w:val="8"/>
  </w:num>
  <w:num w:numId="3">
    <w:abstractNumId w:val="1"/>
  </w:num>
  <w:num w:numId="4">
    <w:abstractNumId w:val="3"/>
  </w:num>
  <w:num w:numId="5">
    <w:abstractNumId w:val="23"/>
  </w:num>
  <w:num w:numId="6">
    <w:abstractNumId w:val="22"/>
  </w:num>
  <w:num w:numId="7">
    <w:abstractNumId w:val="27"/>
  </w:num>
  <w:num w:numId="8">
    <w:abstractNumId w:val="29"/>
  </w:num>
  <w:num w:numId="9">
    <w:abstractNumId w:val="12"/>
  </w:num>
  <w:num w:numId="10">
    <w:abstractNumId w:val="15"/>
  </w:num>
  <w:num w:numId="11">
    <w:abstractNumId w:val="5"/>
  </w:num>
  <w:num w:numId="12">
    <w:abstractNumId w:val="25"/>
  </w:num>
  <w:num w:numId="13">
    <w:abstractNumId w:val="7"/>
  </w:num>
  <w:num w:numId="14">
    <w:abstractNumId w:val="13"/>
  </w:num>
  <w:num w:numId="15">
    <w:abstractNumId w:val="14"/>
  </w:num>
  <w:num w:numId="16">
    <w:abstractNumId w:val="0"/>
  </w:num>
  <w:num w:numId="17">
    <w:abstractNumId w:val="10"/>
  </w:num>
  <w:num w:numId="18">
    <w:abstractNumId w:val="20"/>
  </w:num>
  <w:num w:numId="19">
    <w:abstractNumId w:val="28"/>
  </w:num>
  <w:num w:numId="20">
    <w:abstractNumId w:val="24"/>
  </w:num>
  <w:num w:numId="21">
    <w:abstractNumId w:val="2"/>
  </w:num>
  <w:num w:numId="22">
    <w:abstractNumId w:val="19"/>
  </w:num>
  <w:num w:numId="23">
    <w:abstractNumId w:val="11"/>
  </w:num>
  <w:num w:numId="24">
    <w:abstractNumId w:val="16"/>
  </w:num>
  <w:num w:numId="25">
    <w:abstractNumId w:val="9"/>
  </w:num>
  <w:num w:numId="26">
    <w:abstractNumId w:val="6"/>
  </w:num>
  <w:num w:numId="27">
    <w:abstractNumId w:val="4"/>
  </w:num>
  <w:num w:numId="28">
    <w:abstractNumId w:val="26"/>
  </w:num>
  <w:num w:numId="29">
    <w:abstractNumId w:val="17"/>
  </w:num>
  <w:num w:numId="30">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shley Ancil">
    <w15:presenceInfo w15:providerId="None" w15:userId="Ashley Anc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visionView w:markup="0"/>
  <w:trackRevisions/>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23"/>
    <w:rsid w:val="00011594"/>
    <w:rsid w:val="00012EBF"/>
    <w:rsid w:val="00021E1B"/>
    <w:rsid w:val="00036CD3"/>
    <w:rsid w:val="00041C04"/>
    <w:rsid w:val="00042BE9"/>
    <w:rsid w:val="000445D0"/>
    <w:rsid w:val="00047B1A"/>
    <w:rsid w:val="000513BB"/>
    <w:rsid w:val="00055AD9"/>
    <w:rsid w:val="0006218F"/>
    <w:rsid w:val="000667C6"/>
    <w:rsid w:val="000A0139"/>
    <w:rsid w:val="000A4EB1"/>
    <w:rsid w:val="000B6958"/>
    <w:rsid w:val="000C7862"/>
    <w:rsid w:val="000D3467"/>
    <w:rsid w:val="000D5EF1"/>
    <w:rsid w:val="000D6D3D"/>
    <w:rsid w:val="000E228A"/>
    <w:rsid w:val="000E2D1D"/>
    <w:rsid w:val="000F1A7E"/>
    <w:rsid w:val="000F5131"/>
    <w:rsid w:val="000F6DA5"/>
    <w:rsid w:val="0011462E"/>
    <w:rsid w:val="00120D9A"/>
    <w:rsid w:val="00124F7E"/>
    <w:rsid w:val="00125B94"/>
    <w:rsid w:val="00151F3F"/>
    <w:rsid w:val="00171722"/>
    <w:rsid w:val="00174DC9"/>
    <w:rsid w:val="00185B20"/>
    <w:rsid w:val="0019226E"/>
    <w:rsid w:val="001932B2"/>
    <w:rsid w:val="001A303D"/>
    <w:rsid w:val="001A7807"/>
    <w:rsid w:val="001C2D02"/>
    <w:rsid w:val="001C51C3"/>
    <w:rsid w:val="001C7BB9"/>
    <w:rsid w:val="001D0366"/>
    <w:rsid w:val="001D3E5D"/>
    <w:rsid w:val="001E1098"/>
    <w:rsid w:val="002006B0"/>
    <w:rsid w:val="002038B8"/>
    <w:rsid w:val="002152B9"/>
    <w:rsid w:val="0022345A"/>
    <w:rsid w:val="002369A3"/>
    <w:rsid w:val="00245E50"/>
    <w:rsid w:val="00253494"/>
    <w:rsid w:val="00262C95"/>
    <w:rsid w:val="00263ED1"/>
    <w:rsid w:val="00265CA6"/>
    <w:rsid w:val="002677E7"/>
    <w:rsid w:val="00272300"/>
    <w:rsid w:val="00274145"/>
    <w:rsid w:val="00293660"/>
    <w:rsid w:val="002A11BF"/>
    <w:rsid w:val="002A7020"/>
    <w:rsid w:val="002C4A8E"/>
    <w:rsid w:val="002D5566"/>
    <w:rsid w:val="002D6A72"/>
    <w:rsid w:val="002D7E52"/>
    <w:rsid w:val="002E0D97"/>
    <w:rsid w:val="002E0EF3"/>
    <w:rsid w:val="002E1A27"/>
    <w:rsid w:val="002E2C06"/>
    <w:rsid w:val="002E3C00"/>
    <w:rsid w:val="002E532B"/>
    <w:rsid w:val="00315CB3"/>
    <w:rsid w:val="00325602"/>
    <w:rsid w:val="003467F1"/>
    <w:rsid w:val="00350435"/>
    <w:rsid w:val="00351146"/>
    <w:rsid w:val="00352F12"/>
    <w:rsid w:val="00355D5D"/>
    <w:rsid w:val="00363BCA"/>
    <w:rsid w:val="00366414"/>
    <w:rsid w:val="00366DA6"/>
    <w:rsid w:val="0037554D"/>
    <w:rsid w:val="00377CE8"/>
    <w:rsid w:val="003904D4"/>
    <w:rsid w:val="003950E9"/>
    <w:rsid w:val="003A6550"/>
    <w:rsid w:val="003A668F"/>
    <w:rsid w:val="003B5476"/>
    <w:rsid w:val="003C1B0B"/>
    <w:rsid w:val="003E1CFB"/>
    <w:rsid w:val="003F1BDE"/>
    <w:rsid w:val="003F564F"/>
    <w:rsid w:val="003F5D18"/>
    <w:rsid w:val="00400866"/>
    <w:rsid w:val="00411845"/>
    <w:rsid w:val="00426401"/>
    <w:rsid w:val="00427421"/>
    <w:rsid w:val="00444F63"/>
    <w:rsid w:val="00447272"/>
    <w:rsid w:val="00452088"/>
    <w:rsid w:val="00452BD7"/>
    <w:rsid w:val="00456E72"/>
    <w:rsid w:val="00457753"/>
    <w:rsid w:val="00460CD2"/>
    <w:rsid w:val="00463346"/>
    <w:rsid w:val="00470243"/>
    <w:rsid w:val="00471562"/>
    <w:rsid w:val="004929A2"/>
    <w:rsid w:val="00495971"/>
    <w:rsid w:val="00495F74"/>
    <w:rsid w:val="004A01C6"/>
    <w:rsid w:val="004A4D32"/>
    <w:rsid w:val="004B29A0"/>
    <w:rsid w:val="004B6C5A"/>
    <w:rsid w:val="004E29EA"/>
    <w:rsid w:val="005042BC"/>
    <w:rsid w:val="00507560"/>
    <w:rsid w:val="0051761D"/>
    <w:rsid w:val="0052121D"/>
    <w:rsid w:val="00530E90"/>
    <w:rsid w:val="00540F8B"/>
    <w:rsid w:val="00542446"/>
    <w:rsid w:val="00545B6C"/>
    <w:rsid w:val="00553E58"/>
    <w:rsid w:val="00554DE4"/>
    <w:rsid w:val="005563B6"/>
    <w:rsid w:val="005643E6"/>
    <w:rsid w:val="00571048"/>
    <w:rsid w:val="005745A0"/>
    <w:rsid w:val="00592EC3"/>
    <w:rsid w:val="0059591C"/>
    <w:rsid w:val="005A0E9A"/>
    <w:rsid w:val="005A36A1"/>
    <w:rsid w:val="005A6FB3"/>
    <w:rsid w:val="005B42FA"/>
    <w:rsid w:val="005D65CF"/>
    <w:rsid w:val="005E5049"/>
    <w:rsid w:val="005F2CF3"/>
    <w:rsid w:val="00604B1F"/>
    <w:rsid w:val="00636ABC"/>
    <w:rsid w:val="00637757"/>
    <w:rsid w:val="00657ED6"/>
    <w:rsid w:val="00667D37"/>
    <w:rsid w:val="006701B0"/>
    <w:rsid w:val="00672441"/>
    <w:rsid w:val="006746B1"/>
    <w:rsid w:val="006762A5"/>
    <w:rsid w:val="00692BF2"/>
    <w:rsid w:val="00693D76"/>
    <w:rsid w:val="00697EC1"/>
    <w:rsid w:val="006B2368"/>
    <w:rsid w:val="006D3420"/>
    <w:rsid w:val="006E66B2"/>
    <w:rsid w:val="00700211"/>
    <w:rsid w:val="00702802"/>
    <w:rsid w:val="00712B4D"/>
    <w:rsid w:val="007209AC"/>
    <w:rsid w:val="007268C5"/>
    <w:rsid w:val="00734BB8"/>
    <w:rsid w:val="00741182"/>
    <w:rsid w:val="00763952"/>
    <w:rsid w:val="00765F96"/>
    <w:rsid w:val="007832A9"/>
    <w:rsid w:val="00787432"/>
    <w:rsid w:val="007A7EC4"/>
    <w:rsid w:val="007D0A24"/>
    <w:rsid w:val="007D58BC"/>
    <w:rsid w:val="007D5B58"/>
    <w:rsid w:val="007E2141"/>
    <w:rsid w:val="007E5FE7"/>
    <w:rsid w:val="00803871"/>
    <w:rsid w:val="00827148"/>
    <w:rsid w:val="00837AFC"/>
    <w:rsid w:val="0084116F"/>
    <w:rsid w:val="00850978"/>
    <w:rsid w:val="00866AE7"/>
    <w:rsid w:val="00875CC9"/>
    <w:rsid w:val="008763CA"/>
    <w:rsid w:val="00891D4B"/>
    <w:rsid w:val="008A2498"/>
    <w:rsid w:val="008B70AD"/>
    <w:rsid w:val="008C4AEC"/>
    <w:rsid w:val="008C4B9E"/>
    <w:rsid w:val="008C4EE2"/>
    <w:rsid w:val="008D1C2A"/>
    <w:rsid w:val="008D55CD"/>
    <w:rsid w:val="008F73D6"/>
    <w:rsid w:val="00905D96"/>
    <w:rsid w:val="00914DCE"/>
    <w:rsid w:val="00917F75"/>
    <w:rsid w:val="0092044F"/>
    <w:rsid w:val="00931907"/>
    <w:rsid w:val="00932C3B"/>
    <w:rsid w:val="00936C3C"/>
    <w:rsid w:val="00936C48"/>
    <w:rsid w:val="009452B5"/>
    <w:rsid w:val="00952B71"/>
    <w:rsid w:val="00956E0B"/>
    <w:rsid w:val="009626FF"/>
    <w:rsid w:val="0096277E"/>
    <w:rsid w:val="00965D4E"/>
    <w:rsid w:val="009663CE"/>
    <w:rsid w:val="00972CE1"/>
    <w:rsid w:val="00987262"/>
    <w:rsid w:val="00990A9F"/>
    <w:rsid w:val="00995953"/>
    <w:rsid w:val="009B1D3D"/>
    <w:rsid w:val="009D1F3E"/>
    <w:rsid w:val="009D370A"/>
    <w:rsid w:val="009D704C"/>
    <w:rsid w:val="009E4CC7"/>
    <w:rsid w:val="009F39BD"/>
    <w:rsid w:val="009F5503"/>
    <w:rsid w:val="009F7D90"/>
    <w:rsid w:val="00A06BFA"/>
    <w:rsid w:val="00A119D1"/>
    <w:rsid w:val="00A4088C"/>
    <w:rsid w:val="00A44604"/>
    <w:rsid w:val="00A52E06"/>
    <w:rsid w:val="00A602D8"/>
    <w:rsid w:val="00A72E6E"/>
    <w:rsid w:val="00A72E8B"/>
    <w:rsid w:val="00A81CBB"/>
    <w:rsid w:val="00A831F0"/>
    <w:rsid w:val="00A874A1"/>
    <w:rsid w:val="00A945E8"/>
    <w:rsid w:val="00AA1E36"/>
    <w:rsid w:val="00AB00C1"/>
    <w:rsid w:val="00AB28AE"/>
    <w:rsid w:val="00AD1D4E"/>
    <w:rsid w:val="00AD2BF0"/>
    <w:rsid w:val="00AE2D99"/>
    <w:rsid w:val="00AE3CF1"/>
    <w:rsid w:val="00AF2415"/>
    <w:rsid w:val="00AF51AB"/>
    <w:rsid w:val="00AF5683"/>
    <w:rsid w:val="00B0047E"/>
    <w:rsid w:val="00B31B2C"/>
    <w:rsid w:val="00B35E5E"/>
    <w:rsid w:val="00B4188D"/>
    <w:rsid w:val="00B50CCA"/>
    <w:rsid w:val="00B5589C"/>
    <w:rsid w:val="00B6326D"/>
    <w:rsid w:val="00B80F97"/>
    <w:rsid w:val="00B870B0"/>
    <w:rsid w:val="00B90EE3"/>
    <w:rsid w:val="00B910A0"/>
    <w:rsid w:val="00BB709E"/>
    <w:rsid w:val="00BC1675"/>
    <w:rsid w:val="00BD08D6"/>
    <w:rsid w:val="00C05A3E"/>
    <w:rsid w:val="00C060FA"/>
    <w:rsid w:val="00C06795"/>
    <w:rsid w:val="00C13828"/>
    <w:rsid w:val="00C15C75"/>
    <w:rsid w:val="00C406D4"/>
    <w:rsid w:val="00C43B21"/>
    <w:rsid w:val="00C4534E"/>
    <w:rsid w:val="00C56884"/>
    <w:rsid w:val="00C64387"/>
    <w:rsid w:val="00CA001D"/>
    <w:rsid w:val="00CA1762"/>
    <w:rsid w:val="00CB1AEE"/>
    <w:rsid w:val="00CC0398"/>
    <w:rsid w:val="00CC6E2E"/>
    <w:rsid w:val="00CD010E"/>
    <w:rsid w:val="00CE09C4"/>
    <w:rsid w:val="00CF249D"/>
    <w:rsid w:val="00D00746"/>
    <w:rsid w:val="00D05F79"/>
    <w:rsid w:val="00D122D3"/>
    <w:rsid w:val="00D12475"/>
    <w:rsid w:val="00D139D7"/>
    <w:rsid w:val="00D15102"/>
    <w:rsid w:val="00D20EB5"/>
    <w:rsid w:val="00D25B80"/>
    <w:rsid w:val="00D36CEC"/>
    <w:rsid w:val="00D51D80"/>
    <w:rsid w:val="00D61A11"/>
    <w:rsid w:val="00D65F7F"/>
    <w:rsid w:val="00D75592"/>
    <w:rsid w:val="00D8294B"/>
    <w:rsid w:val="00D97ECA"/>
    <w:rsid w:val="00DA21D9"/>
    <w:rsid w:val="00DB401B"/>
    <w:rsid w:val="00DB469C"/>
    <w:rsid w:val="00DB70FD"/>
    <w:rsid w:val="00DC39AF"/>
    <w:rsid w:val="00DC39EF"/>
    <w:rsid w:val="00DC6539"/>
    <w:rsid w:val="00DC7D29"/>
    <w:rsid w:val="00DD2AC2"/>
    <w:rsid w:val="00DD57B0"/>
    <w:rsid w:val="00DF4A6C"/>
    <w:rsid w:val="00DF4FA9"/>
    <w:rsid w:val="00DF5C06"/>
    <w:rsid w:val="00E04C5C"/>
    <w:rsid w:val="00E10CA5"/>
    <w:rsid w:val="00E1617A"/>
    <w:rsid w:val="00E25791"/>
    <w:rsid w:val="00E33613"/>
    <w:rsid w:val="00E56087"/>
    <w:rsid w:val="00E60109"/>
    <w:rsid w:val="00E62F6D"/>
    <w:rsid w:val="00E706C6"/>
    <w:rsid w:val="00E72F6F"/>
    <w:rsid w:val="00E7666B"/>
    <w:rsid w:val="00E83E8B"/>
    <w:rsid w:val="00E842B3"/>
    <w:rsid w:val="00EB3D47"/>
    <w:rsid w:val="00EC0841"/>
    <w:rsid w:val="00ED0120"/>
    <w:rsid w:val="00ED793B"/>
    <w:rsid w:val="00EE6567"/>
    <w:rsid w:val="00F02A25"/>
    <w:rsid w:val="00F0625E"/>
    <w:rsid w:val="00F212B5"/>
    <w:rsid w:val="00F771AB"/>
    <w:rsid w:val="00F909E2"/>
    <w:rsid w:val="00F95B77"/>
    <w:rsid w:val="00F96647"/>
    <w:rsid w:val="00FA08CD"/>
    <w:rsid w:val="00FB173A"/>
    <w:rsid w:val="00FB2D9F"/>
    <w:rsid w:val="00FB2FAD"/>
    <w:rsid w:val="00FB4DD8"/>
    <w:rsid w:val="00FD5525"/>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388496C9"/>
  <w15:docId w15:val="{42E1C4D4-0212-42A1-8491-4782C763CE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95B77"/>
    <w:pPr>
      <w:keepNext/>
      <w:spacing w:after="0" w:line="240" w:lineRule="auto"/>
      <w:outlineLvl w:val="0"/>
    </w:pPr>
    <w:rPr>
      <w:rFonts w:eastAsia="Times New Roman" w:cs="Times New Roman"/>
      <w:b/>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95B77"/>
    <w:rPr>
      <w:rFonts w:eastAsia="Times New Roman" w:cs="Times New Roman"/>
      <w:b/>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character" w:customStyle="1" w:styleId="ListParagraphChar">
    <w:name w:val="List Paragraph Char"/>
    <w:basedOn w:val="DefaultParagraphFont"/>
    <w:link w:val="ListParagraph"/>
    <w:uiPriority w:val="34"/>
    <w:rsid w:val="00400866"/>
    <w:rPr>
      <w:rFonts w:ascii="Calibri" w:eastAsia="MS Mincho" w:hAnsi="Calibri" w:cs="Times New Roman"/>
      <w:lang w:eastAsia="ja-JP"/>
    </w:rPr>
  </w:style>
  <w:style w:type="paragraph" w:styleId="Revision">
    <w:name w:val="Revision"/>
    <w:hidden/>
    <w:uiPriority w:val="99"/>
    <w:semiHidden/>
    <w:rsid w:val="00B910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276365">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38193487">
      <w:bodyDiv w:val="1"/>
      <w:marLeft w:val="0"/>
      <w:marRight w:val="0"/>
      <w:marTop w:val="0"/>
      <w:marBottom w:val="0"/>
      <w:divBdr>
        <w:top w:val="none" w:sz="0" w:space="0" w:color="auto"/>
        <w:left w:val="none" w:sz="0" w:space="0" w:color="auto"/>
        <w:bottom w:val="none" w:sz="0" w:space="0" w:color="auto"/>
        <w:right w:val="none" w:sz="0" w:space="0" w:color="auto"/>
      </w:divBdr>
      <w:divsChild>
        <w:div w:id="1486773889">
          <w:marLeft w:val="1152"/>
          <w:marRight w:val="0"/>
          <w:marTop w:val="106"/>
          <w:marBottom w:val="0"/>
          <w:divBdr>
            <w:top w:val="none" w:sz="0" w:space="0" w:color="auto"/>
            <w:left w:val="none" w:sz="0" w:space="0" w:color="auto"/>
            <w:bottom w:val="none" w:sz="0" w:space="0" w:color="auto"/>
            <w:right w:val="none" w:sz="0" w:space="0" w:color="auto"/>
          </w:divBdr>
        </w:div>
      </w:divsChild>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3407207">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256347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69310916">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3244485">
      <w:bodyDiv w:val="1"/>
      <w:marLeft w:val="0"/>
      <w:marRight w:val="0"/>
      <w:marTop w:val="0"/>
      <w:marBottom w:val="0"/>
      <w:divBdr>
        <w:top w:val="none" w:sz="0" w:space="0" w:color="auto"/>
        <w:left w:val="none" w:sz="0" w:space="0" w:color="auto"/>
        <w:bottom w:val="none" w:sz="0" w:space="0" w:color="auto"/>
        <w:right w:val="none" w:sz="0" w:space="0" w:color="auto"/>
      </w:divBdr>
      <w:divsChild>
        <w:div w:id="485324199">
          <w:marLeft w:val="1152"/>
          <w:marRight w:val="0"/>
          <w:marTop w:val="106"/>
          <w:marBottom w:val="0"/>
          <w:divBdr>
            <w:top w:val="none" w:sz="0" w:space="0" w:color="auto"/>
            <w:left w:val="none" w:sz="0" w:space="0" w:color="auto"/>
            <w:bottom w:val="none" w:sz="0" w:space="0" w:color="auto"/>
            <w:right w:val="none" w:sz="0" w:space="0" w:color="auto"/>
          </w:divBdr>
        </w:div>
        <w:div w:id="311907183">
          <w:marLeft w:val="1152"/>
          <w:marRight w:val="0"/>
          <w:marTop w:val="106"/>
          <w:marBottom w:val="0"/>
          <w:divBdr>
            <w:top w:val="none" w:sz="0" w:space="0" w:color="auto"/>
            <w:left w:val="none" w:sz="0" w:space="0" w:color="auto"/>
            <w:bottom w:val="none" w:sz="0" w:space="0" w:color="auto"/>
            <w:right w:val="none" w:sz="0" w:space="0" w:color="auto"/>
          </w:divBdr>
        </w:div>
        <w:div w:id="1235554840">
          <w:marLeft w:val="1152"/>
          <w:marRight w:val="0"/>
          <w:marTop w:val="106"/>
          <w:marBottom w:val="0"/>
          <w:divBdr>
            <w:top w:val="none" w:sz="0" w:space="0" w:color="auto"/>
            <w:left w:val="none" w:sz="0" w:space="0" w:color="auto"/>
            <w:bottom w:val="none" w:sz="0" w:space="0" w:color="auto"/>
            <w:right w:val="none" w:sz="0" w:space="0" w:color="auto"/>
          </w:divBdr>
        </w:div>
        <w:div w:id="931013108">
          <w:marLeft w:val="1152"/>
          <w:marRight w:val="0"/>
          <w:marTop w:val="106"/>
          <w:marBottom w:val="0"/>
          <w:divBdr>
            <w:top w:val="none" w:sz="0" w:space="0" w:color="auto"/>
            <w:left w:val="none" w:sz="0" w:space="0" w:color="auto"/>
            <w:bottom w:val="none" w:sz="0" w:space="0" w:color="auto"/>
            <w:right w:val="none" w:sz="0" w:space="0" w:color="auto"/>
          </w:divBdr>
        </w:div>
        <w:div w:id="1174758766">
          <w:marLeft w:val="1152"/>
          <w:marRight w:val="0"/>
          <w:marTop w:val="106"/>
          <w:marBottom w:val="0"/>
          <w:divBdr>
            <w:top w:val="none" w:sz="0" w:space="0" w:color="auto"/>
            <w:left w:val="none" w:sz="0" w:space="0" w:color="auto"/>
            <w:bottom w:val="none" w:sz="0" w:space="0" w:color="auto"/>
            <w:right w:val="none" w:sz="0" w:space="0" w:color="auto"/>
          </w:divBdr>
        </w:div>
      </w:divsChild>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urdue.edu/ehps/rem/documents/programs/chp2014.pdf" TargetMode="External"/><Relationship Id="rId13" Type="http://schemas.openxmlformats.org/officeDocument/2006/relationships/image" Target="media/image5.gif"/><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gi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gif"/><Relationship Id="rId5" Type="http://schemas.openxmlformats.org/officeDocument/2006/relationships/webSettings" Target="webSettings.xml"/><Relationship Id="rId15" Type="http://schemas.openxmlformats.org/officeDocument/2006/relationships/hyperlink" Target="https://www.purdue.edu/ehps/rem/waste/hazwaste.html" TargetMode="External"/><Relationship Id="rId10" Type="http://schemas.openxmlformats.org/officeDocument/2006/relationships/image" Target="media/image2.gi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image" Target="media/image1.gif"/><Relationship Id="rId14" Type="http://schemas.openxmlformats.org/officeDocument/2006/relationships/image" Target="media/image6.gif"/></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13B50938CCE4BB5A421C7E83395D6D4"/>
        <w:category>
          <w:name w:val="General"/>
          <w:gallery w:val="placeholder"/>
        </w:category>
        <w:types>
          <w:type w:val="bbPlcHdr"/>
        </w:types>
        <w:behaviors>
          <w:behavior w:val="content"/>
        </w:behaviors>
        <w:guid w:val="{9B721DE5-8C24-4232-A84C-E6345A4366EB}"/>
      </w:docPartPr>
      <w:docPartBody>
        <w:p w:rsidR="00DF481B" w:rsidRDefault="008B6B37" w:rsidP="008B6B37">
          <w:pPr>
            <w:pStyle w:val="513B50938CCE4BB5A421C7E83395D6D4"/>
          </w:pPr>
          <w:r w:rsidRPr="000B0719">
            <w:rPr>
              <w:rStyle w:val="PlaceholderText"/>
            </w:rPr>
            <w:t>Click here to enter text.</w:t>
          </w:r>
        </w:p>
      </w:docPartBody>
    </w:docPart>
    <w:docPart>
      <w:docPartPr>
        <w:name w:val="B38FE3A365CD4FE9AB5488BAAE713C15"/>
        <w:category>
          <w:name w:val="General"/>
          <w:gallery w:val="placeholder"/>
        </w:category>
        <w:types>
          <w:type w:val="bbPlcHdr"/>
        </w:types>
        <w:behaviors>
          <w:behavior w:val="content"/>
        </w:behaviors>
        <w:guid w:val="{15B412F5-9D4A-4515-82B1-5FC9F0E3940D}"/>
      </w:docPartPr>
      <w:docPartBody>
        <w:p w:rsidR="00DF481B" w:rsidRDefault="008B6B37" w:rsidP="008B6B37">
          <w:pPr>
            <w:pStyle w:val="B38FE3A365CD4FE9AB5488BAAE713C15"/>
          </w:pPr>
          <w:r w:rsidRPr="000B0719">
            <w:rPr>
              <w:rStyle w:val="PlaceholderText"/>
            </w:rPr>
            <w:t>Click here to enter a date.</w:t>
          </w:r>
        </w:p>
      </w:docPartBody>
    </w:docPart>
    <w:docPart>
      <w:docPartPr>
        <w:name w:val="D2203111B0E54E70B6339A24D3EB7F79"/>
        <w:category>
          <w:name w:val="General"/>
          <w:gallery w:val="placeholder"/>
        </w:category>
        <w:types>
          <w:type w:val="bbPlcHdr"/>
        </w:types>
        <w:behaviors>
          <w:behavior w:val="content"/>
        </w:behaviors>
        <w:guid w:val="{2F7AB9DC-C5CB-48A9-8EFD-AF1FEAE830D4}"/>
      </w:docPartPr>
      <w:docPartBody>
        <w:p w:rsidR="00DF481B" w:rsidRDefault="008B6B37" w:rsidP="008B6B37">
          <w:pPr>
            <w:pStyle w:val="D2203111B0E54E70B6339A24D3EB7F79"/>
          </w:pPr>
          <w:r w:rsidRPr="000B0719">
            <w:rPr>
              <w:rStyle w:val="PlaceholderText"/>
            </w:rPr>
            <w:t>Click here to enter a date.</w:t>
          </w:r>
        </w:p>
      </w:docPartBody>
    </w:docPart>
    <w:docPart>
      <w:docPartPr>
        <w:name w:val="05DB3CCF9ADE417A8CB5D9F732DE39B4"/>
        <w:category>
          <w:name w:val="General"/>
          <w:gallery w:val="placeholder"/>
        </w:category>
        <w:types>
          <w:type w:val="bbPlcHdr"/>
        </w:types>
        <w:behaviors>
          <w:behavior w:val="content"/>
        </w:behaviors>
        <w:guid w:val="{4E55AEA3-D003-4612-92BF-F3AB4CBED4D1}"/>
      </w:docPartPr>
      <w:docPartBody>
        <w:p w:rsidR="00DF481B" w:rsidRDefault="008B6B37" w:rsidP="008B6B37">
          <w:pPr>
            <w:pStyle w:val="05DB3CCF9ADE417A8CB5D9F732DE39B4"/>
          </w:pPr>
          <w:r w:rsidRPr="000B071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D49"/>
    <w:rsid w:val="00007768"/>
    <w:rsid w:val="00015D93"/>
    <w:rsid w:val="000528BF"/>
    <w:rsid w:val="000F542F"/>
    <w:rsid w:val="000F69A7"/>
    <w:rsid w:val="001934E5"/>
    <w:rsid w:val="001B5EBF"/>
    <w:rsid w:val="001D1AD3"/>
    <w:rsid w:val="00260C72"/>
    <w:rsid w:val="00260CC2"/>
    <w:rsid w:val="003A5A30"/>
    <w:rsid w:val="004D6545"/>
    <w:rsid w:val="004F1CE5"/>
    <w:rsid w:val="005938EF"/>
    <w:rsid w:val="005A70F7"/>
    <w:rsid w:val="006606EC"/>
    <w:rsid w:val="00664E38"/>
    <w:rsid w:val="00696754"/>
    <w:rsid w:val="006E0705"/>
    <w:rsid w:val="00701618"/>
    <w:rsid w:val="00706935"/>
    <w:rsid w:val="007211E0"/>
    <w:rsid w:val="00792D49"/>
    <w:rsid w:val="007B7C55"/>
    <w:rsid w:val="00820CF8"/>
    <w:rsid w:val="008A650D"/>
    <w:rsid w:val="008B6B37"/>
    <w:rsid w:val="00966BD6"/>
    <w:rsid w:val="00A94EB8"/>
    <w:rsid w:val="00AA02E5"/>
    <w:rsid w:val="00B010C8"/>
    <w:rsid w:val="00B014BD"/>
    <w:rsid w:val="00B81870"/>
    <w:rsid w:val="00BE172F"/>
    <w:rsid w:val="00BE53EC"/>
    <w:rsid w:val="00C36209"/>
    <w:rsid w:val="00C445ED"/>
    <w:rsid w:val="00CA32D6"/>
    <w:rsid w:val="00D302C9"/>
    <w:rsid w:val="00D7087C"/>
    <w:rsid w:val="00D73B20"/>
    <w:rsid w:val="00D77C07"/>
    <w:rsid w:val="00DA3D81"/>
    <w:rsid w:val="00DF3CCD"/>
    <w:rsid w:val="00DF481B"/>
    <w:rsid w:val="00E44D3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6B37"/>
  </w:style>
  <w:style w:type="paragraph" w:customStyle="1" w:styleId="3B0049CE242C4F0382CC45CC18C26619">
    <w:name w:val="3B0049CE242C4F0382CC45CC18C26619"/>
  </w:style>
  <w:style w:type="paragraph" w:customStyle="1" w:styleId="4B4AE2607A3245FDB77A75CB3002E153">
    <w:name w:val="4B4AE2607A3245FDB77A75CB3002E153"/>
  </w:style>
  <w:style w:type="paragraph" w:customStyle="1" w:styleId="E3E6BA3BC2624F4383AB08D70D6EE85E">
    <w:name w:val="E3E6BA3BC2624F4383AB08D70D6EE85E"/>
  </w:style>
  <w:style w:type="paragraph" w:customStyle="1" w:styleId="F3498239E3184173A90AD294B0E2DEFC">
    <w:name w:val="F3498239E3184173A90AD294B0E2DEFC"/>
  </w:style>
  <w:style w:type="paragraph" w:customStyle="1" w:styleId="97C941906C38411DA6E9419F1BED31A2">
    <w:name w:val="97C941906C38411DA6E9419F1BED31A2"/>
  </w:style>
  <w:style w:type="paragraph" w:customStyle="1" w:styleId="99262B7B4991435EB35742908E47231E">
    <w:name w:val="99262B7B4991435EB35742908E47231E"/>
  </w:style>
  <w:style w:type="paragraph" w:customStyle="1" w:styleId="03ECFACB4B5A4583A0DD2BB38A1965A6">
    <w:name w:val="03ECFACB4B5A4583A0DD2BB38A1965A6"/>
  </w:style>
  <w:style w:type="paragraph" w:customStyle="1" w:styleId="5391B8181C604922BA7104DD22BC4EF6">
    <w:name w:val="5391B8181C604922BA7104DD22BC4EF6"/>
  </w:style>
  <w:style w:type="paragraph" w:customStyle="1" w:styleId="CFE78C2BEBAF48738F6BEFBCCBB5E2D4">
    <w:name w:val="CFE78C2BEBAF48738F6BEFBCCBB5E2D4"/>
  </w:style>
  <w:style w:type="paragraph" w:customStyle="1" w:styleId="43FF04406142488C9C17DFB599E59D12">
    <w:name w:val="43FF04406142488C9C17DFB599E59D12"/>
  </w:style>
  <w:style w:type="paragraph" w:customStyle="1" w:styleId="2F65EA4513C44682AB713DAE5C7BC165">
    <w:name w:val="2F65EA4513C44682AB713DAE5C7BC165"/>
  </w:style>
  <w:style w:type="paragraph" w:customStyle="1" w:styleId="3F1B5F469FBD4B0CB658191A423D2D8C">
    <w:name w:val="3F1B5F469FBD4B0CB658191A423D2D8C"/>
  </w:style>
  <w:style w:type="paragraph" w:customStyle="1" w:styleId="84F7A69289074C75A99F2E240D7DCC2C">
    <w:name w:val="84F7A69289074C75A99F2E240D7DCC2C"/>
  </w:style>
  <w:style w:type="paragraph" w:customStyle="1" w:styleId="B70A1DB57BAE4FCFB3F49364429C9362">
    <w:name w:val="B70A1DB57BAE4FCFB3F49364429C9362"/>
  </w:style>
  <w:style w:type="paragraph" w:customStyle="1" w:styleId="EF12DEB6EA9F4BFABF90E7ED0A3450F9">
    <w:name w:val="EF12DEB6EA9F4BFABF90E7ED0A3450F9"/>
  </w:style>
  <w:style w:type="paragraph" w:customStyle="1" w:styleId="BCF3246540AE48EEB0ECD15FB07CD603">
    <w:name w:val="BCF3246540AE48EEB0ECD15FB07CD603"/>
  </w:style>
  <w:style w:type="paragraph" w:customStyle="1" w:styleId="52AE15D8448D465E9F5B4CF39A260512">
    <w:name w:val="52AE15D8448D465E9F5B4CF39A260512"/>
  </w:style>
  <w:style w:type="paragraph" w:customStyle="1" w:styleId="3435A2B81E2044F8997A6B0E17429093">
    <w:name w:val="3435A2B81E2044F8997A6B0E17429093"/>
  </w:style>
  <w:style w:type="paragraph" w:customStyle="1" w:styleId="C838F441725342F49EE091145889EC7A">
    <w:name w:val="C838F441725342F49EE091145889EC7A"/>
  </w:style>
  <w:style w:type="paragraph" w:customStyle="1" w:styleId="47A9D169052E4B5586638E1A0510821A">
    <w:name w:val="47A9D169052E4B5586638E1A0510821A"/>
  </w:style>
  <w:style w:type="paragraph" w:customStyle="1" w:styleId="2CF6B0FE04744A528C5F77E8C132E648">
    <w:name w:val="2CF6B0FE04744A528C5F77E8C132E648"/>
  </w:style>
  <w:style w:type="paragraph" w:customStyle="1" w:styleId="CBB81E9F213A404B85E6B68343CA37DD">
    <w:name w:val="CBB81E9F213A404B85E6B68343CA37DD"/>
  </w:style>
  <w:style w:type="paragraph" w:customStyle="1" w:styleId="1414100E074049979A77EADA4F3464BC">
    <w:name w:val="1414100E074049979A77EADA4F3464BC"/>
  </w:style>
  <w:style w:type="paragraph" w:customStyle="1" w:styleId="C1CBBF1ABF8843F6904A0332D426121F">
    <w:name w:val="C1CBBF1ABF8843F6904A0332D426121F"/>
  </w:style>
  <w:style w:type="paragraph" w:customStyle="1" w:styleId="7AA8040B831942F491C6C106F2EDAC4D">
    <w:name w:val="7AA8040B831942F491C6C106F2EDAC4D"/>
  </w:style>
  <w:style w:type="paragraph" w:customStyle="1" w:styleId="31991B02C63F4607AA497BAA73920D4F">
    <w:name w:val="31991B02C63F4607AA497BAA73920D4F"/>
  </w:style>
  <w:style w:type="paragraph" w:customStyle="1" w:styleId="6269C65966AA40A695E8D3D56E8A7755">
    <w:name w:val="6269C65966AA40A695E8D3D56E8A7755"/>
  </w:style>
  <w:style w:type="paragraph" w:customStyle="1" w:styleId="53D1F1CE38A246B1B7157D72907FFD8D">
    <w:name w:val="53D1F1CE38A246B1B7157D72907FFD8D"/>
  </w:style>
  <w:style w:type="paragraph" w:customStyle="1" w:styleId="3878A97CF1C54ACF940B490D6A50D049">
    <w:name w:val="3878A97CF1C54ACF940B490D6A50D049"/>
  </w:style>
  <w:style w:type="paragraph" w:customStyle="1" w:styleId="A03DF336EC974112A6AA787A793B664A">
    <w:name w:val="A03DF336EC974112A6AA787A793B664A"/>
  </w:style>
  <w:style w:type="paragraph" w:customStyle="1" w:styleId="DA3E9CA410444011806DC6AFF54BA71A">
    <w:name w:val="DA3E9CA410444011806DC6AFF54BA71A"/>
  </w:style>
  <w:style w:type="paragraph" w:customStyle="1" w:styleId="3722C88F0ACB4C79A97583F4625A41F1">
    <w:name w:val="3722C88F0ACB4C79A97583F4625A41F1"/>
  </w:style>
  <w:style w:type="paragraph" w:customStyle="1" w:styleId="4CFE0DA5C8F84C7DA0531C80D4631915">
    <w:name w:val="4CFE0DA5C8F84C7DA0531C80D4631915"/>
  </w:style>
  <w:style w:type="paragraph" w:customStyle="1" w:styleId="622D02A2F32C4E5A89486BDF9BF9140E">
    <w:name w:val="622D02A2F32C4E5A89486BDF9BF9140E"/>
  </w:style>
  <w:style w:type="paragraph" w:customStyle="1" w:styleId="24A80E5152A94AB58D4774472BBBF5E4">
    <w:name w:val="24A80E5152A94AB58D4774472BBBF5E4"/>
  </w:style>
  <w:style w:type="paragraph" w:customStyle="1" w:styleId="9AD6888CD2AF4BE880FA216ABBCA73D3">
    <w:name w:val="9AD6888CD2AF4BE880FA216ABBCA73D3"/>
  </w:style>
  <w:style w:type="paragraph" w:customStyle="1" w:styleId="06B574280EC64EED96AF062DD3EAD4B5">
    <w:name w:val="06B574280EC64EED96AF062DD3EAD4B5"/>
  </w:style>
  <w:style w:type="paragraph" w:customStyle="1" w:styleId="86E0D0EC3EC148AB81C44A40FF4B0138">
    <w:name w:val="86E0D0EC3EC148AB81C44A40FF4B0138"/>
  </w:style>
  <w:style w:type="paragraph" w:customStyle="1" w:styleId="A625DB30AA484ADFB3D26AA3CA9005C2">
    <w:name w:val="A625DB30AA484ADFB3D26AA3CA9005C2"/>
  </w:style>
  <w:style w:type="paragraph" w:customStyle="1" w:styleId="076485DD4CA0496482BDEC65FDA76B7C">
    <w:name w:val="076485DD4CA0496482BDEC65FDA76B7C"/>
  </w:style>
  <w:style w:type="paragraph" w:customStyle="1" w:styleId="0AECB6316C354A40B4DA972DB5E32BC6">
    <w:name w:val="0AECB6316C354A40B4DA972DB5E32BC6"/>
  </w:style>
  <w:style w:type="paragraph" w:customStyle="1" w:styleId="B8CAB2E1FE9A4BE5A235EE5F6EAFD0E2">
    <w:name w:val="B8CAB2E1FE9A4BE5A235EE5F6EAFD0E2"/>
  </w:style>
  <w:style w:type="paragraph" w:customStyle="1" w:styleId="67BD2338142B469896BC0737FF1E796A">
    <w:name w:val="67BD2338142B469896BC0737FF1E796A"/>
  </w:style>
  <w:style w:type="paragraph" w:customStyle="1" w:styleId="26F0D3D5EF0340C3B04CF45291DEF143">
    <w:name w:val="26F0D3D5EF0340C3B04CF45291DEF143"/>
  </w:style>
  <w:style w:type="paragraph" w:customStyle="1" w:styleId="E39CF6CEE7244FA49EFF841AB505E394">
    <w:name w:val="E39CF6CEE7244FA49EFF841AB505E394"/>
  </w:style>
  <w:style w:type="paragraph" w:customStyle="1" w:styleId="3503C62396CC4A758F313B83DA9F5431">
    <w:name w:val="3503C62396CC4A758F313B83DA9F5431"/>
  </w:style>
  <w:style w:type="paragraph" w:customStyle="1" w:styleId="DAA80870CF4B43D3BD149C3A6201B570">
    <w:name w:val="DAA80870CF4B43D3BD149C3A6201B570"/>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4883DB167FA53E48B8FF80D9E991B3E8">
    <w:name w:val="4883DB167FA53E48B8FF80D9E991B3E8"/>
    <w:rsid w:val="00A94EB8"/>
    <w:pPr>
      <w:spacing w:after="0" w:line="240" w:lineRule="auto"/>
    </w:pPr>
    <w:rPr>
      <w:sz w:val="24"/>
      <w:szCs w:val="24"/>
      <w:lang w:eastAsia="ja-JP"/>
    </w:rPr>
  </w:style>
  <w:style w:type="paragraph" w:customStyle="1" w:styleId="C883488E6DA7B84BB7E8353FF19E4219">
    <w:name w:val="C883488E6DA7B84BB7E8353FF19E4219"/>
    <w:rsid w:val="00A94EB8"/>
    <w:pPr>
      <w:spacing w:after="0" w:line="240" w:lineRule="auto"/>
    </w:pPr>
    <w:rPr>
      <w:sz w:val="24"/>
      <w:szCs w:val="24"/>
      <w:lang w:eastAsia="ja-JP"/>
    </w:rPr>
  </w:style>
  <w:style w:type="paragraph" w:customStyle="1" w:styleId="2331108CFD0E23439C27C50BCFD5A13E">
    <w:name w:val="2331108CFD0E23439C27C50BCFD5A13E"/>
    <w:rsid w:val="00A94EB8"/>
    <w:pPr>
      <w:spacing w:after="0" w:line="240" w:lineRule="auto"/>
    </w:pPr>
    <w:rPr>
      <w:sz w:val="24"/>
      <w:szCs w:val="24"/>
      <w:lang w:eastAsia="ja-JP"/>
    </w:rPr>
  </w:style>
  <w:style w:type="paragraph" w:customStyle="1" w:styleId="1EE8F9DE53C25B4CAF642D85A1C4E77B">
    <w:name w:val="1EE8F9DE53C25B4CAF642D85A1C4E77B"/>
    <w:rsid w:val="00A94EB8"/>
    <w:pPr>
      <w:spacing w:after="0" w:line="240" w:lineRule="auto"/>
    </w:pPr>
    <w:rPr>
      <w:sz w:val="24"/>
      <w:szCs w:val="24"/>
      <w:lang w:eastAsia="ja-JP"/>
    </w:rPr>
  </w:style>
  <w:style w:type="paragraph" w:customStyle="1" w:styleId="7C6802D45CEABA4FAF3C360F321FF7D0">
    <w:name w:val="7C6802D45CEABA4FAF3C360F321FF7D0"/>
    <w:rsid w:val="00A94EB8"/>
    <w:pPr>
      <w:spacing w:after="0" w:line="240" w:lineRule="auto"/>
    </w:pPr>
    <w:rPr>
      <w:sz w:val="24"/>
      <w:szCs w:val="24"/>
      <w:lang w:eastAsia="ja-JP"/>
    </w:rPr>
  </w:style>
  <w:style w:type="paragraph" w:customStyle="1" w:styleId="83996BB35B367747B6EB4C99D79CFA33">
    <w:name w:val="83996BB35B367747B6EB4C99D79CFA33"/>
    <w:rsid w:val="00A94EB8"/>
    <w:pPr>
      <w:spacing w:after="0" w:line="240" w:lineRule="auto"/>
    </w:pPr>
    <w:rPr>
      <w:sz w:val="24"/>
      <w:szCs w:val="24"/>
      <w:lang w:eastAsia="ja-JP"/>
    </w:rPr>
  </w:style>
  <w:style w:type="paragraph" w:customStyle="1" w:styleId="6D6C374AC5585F498DF919E480494721">
    <w:name w:val="6D6C374AC5585F498DF919E480494721"/>
    <w:rsid w:val="001D1AD3"/>
    <w:pPr>
      <w:spacing w:after="0" w:line="240" w:lineRule="auto"/>
    </w:pPr>
    <w:rPr>
      <w:sz w:val="24"/>
      <w:szCs w:val="24"/>
      <w:lang w:eastAsia="ja-JP"/>
    </w:rPr>
  </w:style>
  <w:style w:type="paragraph" w:customStyle="1" w:styleId="A4B0E57BBE0E1B42AD54DB318E620114">
    <w:name w:val="A4B0E57BBE0E1B42AD54DB318E620114"/>
    <w:rsid w:val="00706935"/>
    <w:pPr>
      <w:spacing w:after="0" w:line="240" w:lineRule="auto"/>
    </w:pPr>
    <w:rPr>
      <w:sz w:val="24"/>
      <w:szCs w:val="24"/>
      <w:lang w:eastAsia="ja-JP"/>
    </w:rPr>
  </w:style>
  <w:style w:type="paragraph" w:customStyle="1" w:styleId="D466CF010E415946909E634F524A436B">
    <w:name w:val="D466CF010E415946909E634F524A436B"/>
    <w:rsid w:val="001934E5"/>
    <w:pPr>
      <w:spacing w:after="0" w:line="240" w:lineRule="auto"/>
    </w:pPr>
    <w:rPr>
      <w:sz w:val="24"/>
      <w:szCs w:val="24"/>
      <w:lang w:eastAsia="ja-JP"/>
    </w:rPr>
  </w:style>
  <w:style w:type="paragraph" w:customStyle="1" w:styleId="E9CEEBD199012B41ABAF2E6F6D6D7DC8">
    <w:name w:val="E9CEEBD199012B41ABAF2E6F6D6D7DC8"/>
    <w:rsid w:val="00D77C07"/>
    <w:pPr>
      <w:spacing w:after="0" w:line="240" w:lineRule="auto"/>
    </w:pPr>
    <w:rPr>
      <w:sz w:val="24"/>
      <w:szCs w:val="24"/>
      <w:lang w:eastAsia="ja-JP"/>
    </w:rPr>
  </w:style>
  <w:style w:type="paragraph" w:customStyle="1" w:styleId="D5C426A82427064BBDBCDA2E70D29719">
    <w:name w:val="D5C426A82427064BBDBCDA2E70D29719"/>
    <w:rsid w:val="00D77C07"/>
    <w:pPr>
      <w:spacing w:after="0" w:line="240" w:lineRule="auto"/>
    </w:pPr>
    <w:rPr>
      <w:sz w:val="24"/>
      <w:szCs w:val="24"/>
      <w:lang w:eastAsia="ja-JP"/>
    </w:rPr>
  </w:style>
  <w:style w:type="paragraph" w:customStyle="1" w:styleId="7040086D01C23F41A9EC88195F9760E9">
    <w:name w:val="7040086D01C23F41A9EC88195F9760E9"/>
    <w:rsid w:val="00AA02E5"/>
    <w:pPr>
      <w:spacing w:after="0" w:line="240" w:lineRule="auto"/>
    </w:pPr>
    <w:rPr>
      <w:sz w:val="24"/>
      <w:szCs w:val="24"/>
      <w:lang w:eastAsia="ja-JP"/>
    </w:rPr>
  </w:style>
  <w:style w:type="paragraph" w:customStyle="1" w:styleId="22EA1DAA85C55B42BF15FF80171AB6C8">
    <w:name w:val="22EA1DAA85C55B42BF15FF80171AB6C8"/>
    <w:rsid w:val="00AA02E5"/>
    <w:pPr>
      <w:spacing w:after="0" w:line="240" w:lineRule="auto"/>
    </w:pPr>
    <w:rPr>
      <w:sz w:val="24"/>
      <w:szCs w:val="24"/>
      <w:lang w:eastAsia="ja-JP"/>
    </w:rPr>
  </w:style>
  <w:style w:type="paragraph" w:customStyle="1" w:styleId="BE0C0C43631A451C988961801BC33E67">
    <w:name w:val="BE0C0C43631A451C988961801BC33E67"/>
    <w:rsid w:val="004D6545"/>
  </w:style>
  <w:style w:type="paragraph" w:customStyle="1" w:styleId="EB14FB2AA0B049CD81344B3720594CCD">
    <w:name w:val="EB14FB2AA0B049CD81344B3720594CCD"/>
    <w:rsid w:val="00C36209"/>
  </w:style>
  <w:style w:type="paragraph" w:customStyle="1" w:styleId="380F67F9248742A98C09389819049C3A">
    <w:name w:val="380F67F9248742A98C09389819049C3A"/>
    <w:rsid w:val="00C36209"/>
  </w:style>
  <w:style w:type="paragraph" w:customStyle="1" w:styleId="F906E7890FD14DF4ABF839182245B0CA">
    <w:name w:val="F906E7890FD14DF4ABF839182245B0CA"/>
    <w:rsid w:val="00C36209"/>
  </w:style>
  <w:style w:type="paragraph" w:customStyle="1" w:styleId="361B97BDBE0A47E99777226C317B8C79">
    <w:name w:val="361B97BDBE0A47E99777226C317B8C79"/>
    <w:rsid w:val="00C36209"/>
  </w:style>
  <w:style w:type="paragraph" w:customStyle="1" w:styleId="D2F0F37E025047DCB3F2507E0E1BDBE6">
    <w:name w:val="D2F0F37E025047DCB3F2507E0E1BDBE6"/>
    <w:rsid w:val="007B7C55"/>
  </w:style>
  <w:style w:type="paragraph" w:customStyle="1" w:styleId="0610FBFD85FA4594A696F18B42D1B123">
    <w:name w:val="0610FBFD85FA4594A696F18B42D1B123"/>
    <w:rsid w:val="007B7C55"/>
  </w:style>
  <w:style w:type="paragraph" w:customStyle="1" w:styleId="A12B94E6E156492BAC47E0DE647AAD1C">
    <w:name w:val="A12B94E6E156492BAC47E0DE647AAD1C"/>
    <w:rsid w:val="007B7C55"/>
  </w:style>
  <w:style w:type="paragraph" w:customStyle="1" w:styleId="513B50938CCE4BB5A421C7E83395D6D4">
    <w:name w:val="513B50938CCE4BB5A421C7E83395D6D4"/>
    <w:rsid w:val="008B6B37"/>
  </w:style>
  <w:style w:type="paragraph" w:customStyle="1" w:styleId="B38FE3A365CD4FE9AB5488BAAE713C15">
    <w:name w:val="B38FE3A365CD4FE9AB5488BAAE713C15"/>
    <w:rsid w:val="008B6B37"/>
  </w:style>
  <w:style w:type="paragraph" w:customStyle="1" w:styleId="D2203111B0E54E70B6339A24D3EB7F79">
    <w:name w:val="D2203111B0E54E70B6339A24D3EB7F79"/>
    <w:rsid w:val="008B6B37"/>
  </w:style>
  <w:style w:type="paragraph" w:customStyle="1" w:styleId="05DB3CCF9ADE417A8CB5D9F732DE39B4">
    <w:name w:val="05DB3CCF9ADE417A8CB5D9F732DE39B4"/>
    <w:rsid w:val="008B6B3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E36A22-4960-4EAD-A6D2-D636923DC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Ashley Ancil</cp:lastModifiedBy>
  <cp:revision>3</cp:revision>
  <cp:lastPrinted>2013-01-29T18:52:00Z</cp:lastPrinted>
  <dcterms:created xsi:type="dcterms:W3CDTF">2020-05-19T18:17:00Z</dcterms:created>
  <dcterms:modified xsi:type="dcterms:W3CDTF">2020-05-19T18:18:00Z</dcterms:modified>
</cp:coreProperties>
</file>